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C9" w:rsidRPr="002D2CD1" w:rsidRDefault="00941CC9" w:rsidP="00941CC9">
      <w:pPr>
        <w:keepNext/>
        <w:spacing w:before="120" w:after="120" w:line="240" w:lineRule="auto"/>
        <w:outlineLvl w:val="0"/>
        <w:rPr>
          <w:kern w:val="32"/>
          <w:sz w:val="24"/>
        </w:rPr>
      </w:pPr>
      <w:bookmarkStart w:id="0" w:name="_Toc59008552"/>
      <w:r w:rsidRPr="002D2CD1">
        <w:rPr>
          <w:b/>
          <w:kern w:val="32"/>
          <w:sz w:val="24"/>
        </w:rPr>
        <w:t>E1.1L - Cerere de Finanțare pentru proiecte</w:t>
      </w:r>
      <w:r>
        <w:rPr>
          <w:b/>
          <w:kern w:val="32"/>
          <w:sz w:val="24"/>
        </w:rPr>
        <w:t>le</w:t>
      </w:r>
      <w:r w:rsidRPr="002D2CD1">
        <w:rPr>
          <w:b/>
          <w:kern w:val="32"/>
          <w:sz w:val="24"/>
        </w:rPr>
        <w:t xml:space="preserve"> de servicii</w:t>
      </w:r>
      <w:r>
        <w:rPr>
          <w:b/>
          <w:kern w:val="32"/>
          <w:sz w:val="24"/>
        </w:rPr>
        <w:t xml:space="preserve"> cu obiective care se încadrează în prevederile art. 14</w:t>
      </w:r>
      <w:r>
        <w:rPr>
          <w:rStyle w:val="FootnoteReference"/>
          <w:b/>
          <w:kern w:val="32"/>
          <w:sz w:val="24"/>
        </w:rPr>
        <w:footnoteReference w:id="1"/>
      </w:r>
      <w:r>
        <w:rPr>
          <w:b/>
          <w:kern w:val="32"/>
          <w:sz w:val="24"/>
        </w:rPr>
        <w:t>, art. 15 alin. (1), lit. a), art. 16 alin. (2), art. 20 alin. (1), lit. f), art. 35 alin. (2), lit. d) și e) din Reg. (UE) nr. 1305/2013</w:t>
      </w:r>
      <w:bookmarkEnd w:id="0"/>
    </w:p>
    <w:p w:rsidR="00941CC9" w:rsidRPr="002D2CD1" w:rsidRDefault="00941CC9" w:rsidP="00941CC9">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4"/>
        <w:gridCol w:w="1402"/>
      </w:tblGrid>
      <w:tr w:rsidR="00941CC9" w:rsidRPr="00412201" w:rsidTr="00D177BE">
        <w:trPr>
          <w:trHeight w:val="976"/>
        </w:trPr>
        <w:tc>
          <w:tcPr>
            <w:tcW w:w="4268" w:type="pct"/>
            <w:tcBorders>
              <w:top w:val="single" w:sz="4" w:space="0" w:color="auto"/>
              <w:left w:val="single" w:sz="4" w:space="0" w:color="auto"/>
              <w:bottom w:val="single" w:sz="4" w:space="0" w:color="auto"/>
              <w:right w:val="single" w:sz="4" w:space="0" w:color="auto"/>
            </w:tcBorders>
            <w:hideMark/>
          </w:tcPr>
          <w:p w:rsidR="00941CC9" w:rsidRPr="002D2CD1" w:rsidRDefault="00941CC9" w:rsidP="00D177BE">
            <w:pPr>
              <w:spacing w:before="120" w:after="120" w:line="240" w:lineRule="auto"/>
              <w:contextualSpacing/>
              <w:jc w:val="both"/>
              <w:rPr>
                <w:sz w:val="24"/>
              </w:rPr>
            </w:pPr>
            <w:r w:rsidRPr="002D2CD1">
              <w:rPr>
                <w:sz w:val="24"/>
              </w:rPr>
              <w:t>DATE de ÎNREGISTRARE</w:t>
            </w:r>
          </w:p>
          <w:p w:rsidR="00941CC9" w:rsidRPr="002D2CD1" w:rsidRDefault="00941CC9" w:rsidP="00D177BE">
            <w:pPr>
              <w:spacing w:before="120" w:after="120" w:line="240" w:lineRule="auto"/>
              <w:contextualSpacing/>
              <w:jc w:val="both"/>
              <w:rPr>
                <w:sz w:val="24"/>
              </w:rPr>
            </w:pPr>
            <w:r w:rsidRPr="002D2CD1">
              <w:rPr>
                <w:sz w:val="24"/>
              </w:rPr>
              <w:t>Se completează de către Agenția pentru Finanțarea Investițiilor Rurale – Oficiul Județean pentru Finanțarea Investițiilor Rurale OJFIR______________________________________________________</w:t>
            </w:r>
          </w:p>
          <w:p w:rsidR="00941CC9" w:rsidRPr="002D2CD1" w:rsidRDefault="00941CC9" w:rsidP="00D177BE">
            <w:pPr>
              <w:spacing w:before="120" w:after="120" w:line="240" w:lineRule="auto"/>
              <w:contextualSpacing/>
              <w:jc w:val="both"/>
              <w:rPr>
                <w:sz w:val="24"/>
              </w:rPr>
            </w:pPr>
            <w:r w:rsidRPr="002D2CD1">
              <w:rPr>
                <w:sz w:val="24"/>
              </w:rPr>
              <w:t>Număr</w:t>
            </w:r>
          </w:p>
          <w:p w:rsidR="00941CC9" w:rsidRPr="002D2CD1" w:rsidRDefault="00941CC9" w:rsidP="00D177BE">
            <w:pPr>
              <w:spacing w:before="120" w:after="120" w:line="240" w:lineRule="auto"/>
              <w:contextualSpacing/>
              <w:jc w:val="both"/>
              <w:rPr>
                <w:sz w:val="24"/>
              </w:rPr>
            </w:pPr>
            <w:r w:rsidRPr="002D2CD1">
              <w:rPr>
                <w:sz w:val="24"/>
              </w:rPr>
              <w:t xml:space="preserve">Înregistrare ___________________________________________ </w:t>
            </w:r>
            <w:r w:rsidRPr="002D2CD1">
              <w:rPr>
                <w:sz w:val="24"/>
              </w:rPr>
              <w:tab/>
            </w:r>
            <w:r w:rsidRPr="002D2CD1">
              <w:rPr>
                <w:sz w:val="24"/>
              </w:rPr>
              <w:tab/>
            </w:r>
            <w:r w:rsidRPr="002D2CD1">
              <w:rPr>
                <w:sz w:val="24"/>
              </w:rPr>
              <w:tab/>
            </w:r>
            <w:r w:rsidRPr="002D2CD1">
              <w:rPr>
                <w:sz w:val="24"/>
              </w:rPr>
              <w:tab/>
            </w:r>
          </w:p>
          <w:p w:rsidR="00941CC9" w:rsidRPr="002D2CD1" w:rsidRDefault="00941CC9" w:rsidP="00D177BE">
            <w:pPr>
              <w:spacing w:before="120" w:after="120" w:line="240" w:lineRule="auto"/>
              <w:contextualSpacing/>
              <w:jc w:val="both"/>
              <w:rPr>
                <w:sz w:val="24"/>
              </w:rPr>
            </w:pPr>
            <w:r w:rsidRPr="002D2CD1">
              <w:rPr>
                <w:sz w:val="24"/>
              </w:rPr>
              <w:t>Data înregistrării______________________________________________</w:t>
            </w:r>
          </w:p>
          <w:p w:rsidR="00941CC9" w:rsidRPr="002D2CD1" w:rsidRDefault="00941CC9" w:rsidP="00D177BE">
            <w:pPr>
              <w:spacing w:before="120" w:after="120" w:line="240" w:lineRule="auto"/>
              <w:contextualSpacing/>
              <w:jc w:val="both"/>
              <w:rPr>
                <w:sz w:val="24"/>
              </w:rPr>
            </w:pPr>
            <w:r w:rsidRPr="002D2CD1">
              <w:rPr>
                <w:sz w:val="24"/>
              </w:rPr>
              <w:t>Numele și prenumele persoanei care înregistrează                     Semnătura</w:t>
            </w:r>
          </w:p>
          <w:p w:rsidR="00941CC9" w:rsidRPr="002D2CD1" w:rsidRDefault="00941CC9" w:rsidP="00D177BE">
            <w:pPr>
              <w:spacing w:before="120" w:after="120" w:line="240" w:lineRule="auto"/>
              <w:contextualSpacing/>
              <w:jc w:val="both"/>
              <w:rPr>
                <w:sz w:val="24"/>
              </w:rPr>
            </w:pPr>
            <w:r w:rsidRPr="002D2CD1">
              <w:rPr>
                <w:sz w:val="24"/>
              </w:rPr>
              <w:t>________________________</w:t>
            </w:r>
            <w:r w:rsidRPr="002D2CD1">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941CC9" w:rsidRPr="002D2CD1" w:rsidRDefault="00941CC9" w:rsidP="00D177BE">
            <w:pPr>
              <w:spacing w:before="120" w:after="120" w:line="240" w:lineRule="auto"/>
              <w:contextualSpacing/>
              <w:jc w:val="both"/>
              <w:rPr>
                <w:sz w:val="24"/>
              </w:rPr>
            </w:pPr>
            <w:r w:rsidRPr="002D2CD1">
              <w:rPr>
                <w:sz w:val="24"/>
              </w:rPr>
              <w:t xml:space="preserve">Semnătura Director OJFIR </w:t>
            </w:r>
          </w:p>
        </w:tc>
      </w:tr>
    </w:tbl>
    <w:p w:rsidR="00941CC9" w:rsidRPr="002D2CD1" w:rsidRDefault="00941CC9" w:rsidP="00941CC9">
      <w:pPr>
        <w:spacing w:before="120" w:after="120" w:line="240" w:lineRule="auto"/>
        <w:contextualSpacing/>
        <w:jc w:val="both"/>
        <w:rPr>
          <w:sz w:val="24"/>
        </w:rPr>
      </w:pPr>
    </w:p>
    <w:p w:rsidR="00941CC9" w:rsidRPr="002D2CD1" w:rsidRDefault="00941CC9" w:rsidP="00941CC9">
      <w:pPr>
        <w:spacing w:before="120" w:after="120" w:line="240" w:lineRule="auto"/>
        <w:contextualSpacing/>
        <w:jc w:val="both"/>
        <w:rPr>
          <w:sz w:val="24"/>
        </w:rPr>
      </w:pPr>
      <w:r w:rsidRPr="002D2CD1">
        <w:rPr>
          <w:sz w:val="24"/>
        </w:rPr>
        <w:t>Se completează de către solicitant:</w:t>
      </w:r>
    </w:p>
    <w:p w:rsidR="00941CC9" w:rsidRPr="002D2CD1" w:rsidRDefault="00941CC9" w:rsidP="00941CC9">
      <w:pPr>
        <w:spacing w:before="120" w:after="120" w:line="240" w:lineRule="auto"/>
        <w:contextualSpacing/>
        <w:jc w:val="both"/>
        <w:rPr>
          <w:sz w:val="24"/>
        </w:rPr>
      </w:pPr>
    </w:p>
    <w:p w:rsidR="00941CC9" w:rsidRPr="002D2CD1" w:rsidRDefault="00941CC9" w:rsidP="00941CC9">
      <w:pPr>
        <w:spacing w:before="120" w:after="120" w:line="240" w:lineRule="auto"/>
        <w:contextualSpacing/>
        <w:jc w:val="both"/>
        <w:rPr>
          <w:sz w:val="24"/>
        </w:rPr>
      </w:pPr>
      <w:r w:rsidRPr="002D2CD1">
        <w:rPr>
          <w:sz w:val="24"/>
        </w:rPr>
        <w:t>A. PREZENTARE GENERALĂ</w:t>
      </w:r>
    </w:p>
    <w:p w:rsidR="00941CC9" w:rsidRPr="002D2CD1" w:rsidRDefault="00941CC9" w:rsidP="00941CC9">
      <w:pPr>
        <w:spacing w:before="120" w:after="120" w:line="240" w:lineRule="auto"/>
        <w:contextualSpacing/>
        <w:jc w:val="both"/>
        <w:rPr>
          <w:sz w:val="24"/>
        </w:rPr>
      </w:pPr>
    </w:p>
    <w:p w:rsidR="00941CC9" w:rsidRPr="002D2CD1" w:rsidRDefault="00941CC9" w:rsidP="00941CC9">
      <w:pPr>
        <w:tabs>
          <w:tab w:val="center" w:pos="4320"/>
          <w:tab w:val="right" w:pos="8640"/>
        </w:tabs>
        <w:spacing w:before="120" w:after="120" w:line="240" w:lineRule="auto"/>
        <w:ind w:firstLine="25"/>
        <w:jc w:val="both"/>
        <w:rPr>
          <w:sz w:val="24"/>
        </w:rPr>
      </w:pPr>
      <w:r w:rsidRPr="002D2CD1">
        <w:rPr>
          <w:sz w:val="24"/>
        </w:rPr>
        <w:t>A1. Sub</w:t>
      </w:r>
      <w:r>
        <w:rPr>
          <w:sz w:val="24"/>
        </w:rPr>
        <w:t>măsura</w:t>
      </w:r>
      <w:r w:rsidRPr="002D2CD1">
        <w:rPr>
          <w:sz w:val="24"/>
        </w:rPr>
        <w:t xml:space="preserve"> 19.2 ”Sprijin pentru implementarea acțiunilor în cadrul strategiei de dezvoltare locală”</w:t>
      </w:r>
    </w:p>
    <w:p w:rsidR="00941CC9" w:rsidRPr="002D2CD1" w:rsidRDefault="00941CC9" w:rsidP="00941CC9">
      <w:pPr>
        <w:spacing w:before="120" w:after="120" w:line="240" w:lineRule="auto"/>
        <w:contextualSpacing/>
        <w:jc w:val="both"/>
        <w:rPr>
          <w:sz w:val="24"/>
        </w:rPr>
      </w:pPr>
    </w:p>
    <w:p w:rsidR="00941CC9" w:rsidRPr="002D2CD1" w:rsidRDefault="00941CC9" w:rsidP="00941CC9">
      <w:pPr>
        <w:spacing w:before="120" w:after="120" w:line="240" w:lineRule="auto"/>
        <w:contextualSpacing/>
        <w:jc w:val="both"/>
        <w:rPr>
          <w:sz w:val="24"/>
        </w:rPr>
      </w:pPr>
      <w:r w:rsidRPr="002D2CD1">
        <w:rPr>
          <w:sz w:val="24"/>
        </w:rPr>
        <w:t>A2. Denumire solicitant</w:t>
      </w:r>
      <w:r>
        <w:rPr>
          <w:sz w:val="24"/>
        </w:rPr>
        <w:t>/ lider de proiect</w:t>
      </w:r>
      <w:r>
        <w:rPr>
          <w:rStyle w:val="FootnoteReference"/>
          <w:sz w:val="24"/>
        </w:rPr>
        <w:footnoteReference w:id="2"/>
      </w:r>
    </w:p>
    <w:p w:rsidR="00941CC9" w:rsidRPr="002D2CD1" w:rsidRDefault="00941CC9" w:rsidP="00941CC9">
      <w:pPr>
        <w:spacing w:before="120" w:after="120" w:line="240" w:lineRule="auto"/>
        <w:contextualSpacing/>
        <w:jc w:val="both"/>
        <w:rPr>
          <w:sz w:val="24"/>
        </w:rPr>
      </w:pPr>
      <w:r w:rsidRPr="002D2CD1">
        <w:rPr>
          <w:sz w:val="24"/>
        </w:rPr>
        <w:t>_________________________</w:t>
      </w:r>
    </w:p>
    <w:p w:rsidR="00941CC9" w:rsidRPr="002D2CD1" w:rsidRDefault="00941CC9" w:rsidP="00941CC9">
      <w:pPr>
        <w:spacing w:before="120" w:after="120" w:line="240" w:lineRule="auto"/>
        <w:contextualSpacing/>
        <w:jc w:val="both"/>
        <w:rPr>
          <w:sz w:val="24"/>
        </w:rPr>
      </w:pPr>
    </w:p>
    <w:p w:rsidR="00941CC9" w:rsidRPr="002D2CD1" w:rsidRDefault="00941CC9" w:rsidP="00941CC9">
      <w:pPr>
        <w:spacing w:before="120" w:after="120" w:line="240" w:lineRule="auto"/>
        <w:contextualSpacing/>
        <w:jc w:val="both"/>
        <w:rPr>
          <w:sz w:val="24"/>
        </w:rPr>
      </w:pPr>
      <w:r w:rsidRPr="002D2CD1">
        <w:rPr>
          <w:sz w:val="24"/>
        </w:rPr>
        <w:t>A3. Titlu proiect</w:t>
      </w:r>
    </w:p>
    <w:p w:rsidR="00941CC9" w:rsidRPr="002D2CD1" w:rsidRDefault="00941CC9" w:rsidP="00941CC9">
      <w:pPr>
        <w:spacing w:before="120" w:after="120" w:line="240" w:lineRule="auto"/>
        <w:contextualSpacing/>
        <w:jc w:val="both"/>
        <w:rPr>
          <w:sz w:val="24"/>
        </w:rPr>
      </w:pPr>
      <w:r w:rsidRPr="002D2CD1">
        <w:rPr>
          <w:sz w:val="24"/>
        </w:rPr>
        <w:t>_________________________</w:t>
      </w:r>
    </w:p>
    <w:p w:rsidR="00941CC9" w:rsidRPr="002D2CD1" w:rsidRDefault="00941CC9" w:rsidP="00941CC9">
      <w:pPr>
        <w:spacing w:before="120" w:after="120" w:line="240" w:lineRule="auto"/>
        <w:contextualSpacing/>
        <w:jc w:val="both"/>
        <w:rPr>
          <w:sz w:val="24"/>
        </w:rPr>
      </w:pPr>
    </w:p>
    <w:p w:rsidR="00941CC9" w:rsidRPr="002D2CD1" w:rsidRDefault="00941CC9" w:rsidP="00941CC9">
      <w:pPr>
        <w:spacing w:before="120" w:after="120" w:line="240" w:lineRule="auto"/>
        <w:contextualSpacing/>
        <w:jc w:val="both"/>
        <w:rPr>
          <w:sz w:val="24"/>
        </w:rPr>
      </w:pPr>
      <w:r w:rsidRPr="002D2CD1">
        <w:rPr>
          <w:sz w:val="24"/>
        </w:rPr>
        <w:t>A4. Prezentarea proiectului</w:t>
      </w:r>
    </w:p>
    <w:p w:rsidR="00941CC9" w:rsidRPr="002D2CD1" w:rsidRDefault="00941CC9" w:rsidP="00941CC9">
      <w:pPr>
        <w:spacing w:before="120" w:after="120" w:line="240" w:lineRule="auto"/>
        <w:contextualSpacing/>
        <w:jc w:val="both"/>
        <w:rPr>
          <w:sz w:val="24"/>
        </w:rPr>
      </w:pPr>
    </w:p>
    <w:p w:rsidR="00941CC9" w:rsidRPr="002D2CD1" w:rsidRDefault="00941CC9" w:rsidP="00941CC9">
      <w:pPr>
        <w:spacing w:before="120" w:after="120" w:line="240" w:lineRule="auto"/>
        <w:contextualSpacing/>
        <w:jc w:val="both"/>
        <w:rPr>
          <w:sz w:val="24"/>
        </w:rPr>
      </w:pPr>
      <w:r w:rsidRPr="002D2CD1">
        <w:rPr>
          <w:sz w:val="24"/>
        </w:rPr>
        <w:t>4.1 Programul de finanțare, obiectivul, prioritatea și domeniul de intervenție</w:t>
      </w:r>
    </w:p>
    <w:p w:rsidR="00941CC9" w:rsidRPr="002D2CD1" w:rsidRDefault="00941CC9" w:rsidP="00941CC9">
      <w:pPr>
        <w:spacing w:before="120" w:after="120" w:line="240" w:lineRule="auto"/>
        <w:contextualSpacing/>
        <w:jc w:val="both"/>
        <w:rPr>
          <w:sz w:val="24"/>
        </w:rPr>
      </w:pPr>
      <w:r w:rsidRPr="002D2CD1">
        <w:rPr>
          <w:sz w:val="24"/>
        </w:rPr>
        <w:t>Programul Național de Dezvoltare Rurală 2014 – 2020</w:t>
      </w:r>
    </w:p>
    <w:p w:rsidR="00941CC9" w:rsidRPr="002D2CD1" w:rsidRDefault="00941CC9" w:rsidP="00941CC9">
      <w:pPr>
        <w:spacing w:before="120" w:after="120" w:line="240" w:lineRule="auto"/>
        <w:contextualSpacing/>
        <w:jc w:val="both"/>
        <w:rPr>
          <w:sz w:val="24"/>
        </w:rPr>
      </w:pPr>
      <w:r w:rsidRPr="002D2CD1">
        <w:rPr>
          <w:sz w:val="24"/>
        </w:rPr>
        <w:t>____________________________________________</w:t>
      </w:r>
    </w:p>
    <w:p w:rsidR="00941CC9" w:rsidRPr="002D2CD1" w:rsidRDefault="00941CC9" w:rsidP="00941CC9">
      <w:pPr>
        <w:spacing w:before="120" w:after="120" w:line="240" w:lineRule="auto"/>
        <w:contextualSpacing/>
        <w:jc w:val="both"/>
        <w:rPr>
          <w:sz w:val="24"/>
        </w:rPr>
      </w:pPr>
      <w:r w:rsidRPr="002D2CD1">
        <w:rPr>
          <w:sz w:val="24"/>
        </w:rPr>
        <w:t>____________________________________________</w:t>
      </w:r>
    </w:p>
    <w:p w:rsidR="00941CC9" w:rsidRPr="002D2CD1" w:rsidRDefault="00941CC9" w:rsidP="00941CC9">
      <w:pPr>
        <w:spacing w:before="120" w:after="120" w:line="240" w:lineRule="auto"/>
        <w:contextualSpacing/>
        <w:jc w:val="both"/>
        <w:rPr>
          <w:sz w:val="24"/>
        </w:rPr>
      </w:pPr>
      <w:r w:rsidRPr="002D2CD1">
        <w:rPr>
          <w:sz w:val="24"/>
        </w:rPr>
        <w:t xml:space="preserve">4.2  Obiectivul proiectului. </w:t>
      </w:r>
    </w:p>
    <w:p w:rsidR="00941CC9" w:rsidRPr="002D2CD1" w:rsidRDefault="00941CC9" w:rsidP="00941CC9">
      <w:pPr>
        <w:spacing w:before="120" w:after="120" w:line="240" w:lineRule="auto"/>
        <w:contextualSpacing/>
        <w:jc w:val="both"/>
        <w:rPr>
          <w:i/>
          <w:sz w:val="24"/>
        </w:rPr>
      </w:pPr>
      <w:r w:rsidRPr="002D2CD1">
        <w:rPr>
          <w:i/>
          <w:sz w:val="24"/>
        </w:rPr>
        <w:t>Instrucțiuni de completare:</w:t>
      </w:r>
    </w:p>
    <w:p w:rsidR="00941CC9" w:rsidRPr="002D2CD1" w:rsidRDefault="00941CC9" w:rsidP="00941CC9">
      <w:pPr>
        <w:spacing w:before="120" w:after="120" w:line="240" w:lineRule="auto"/>
        <w:contextualSpacing/>
        <w:jc w:val="both"/>
        <w:rPr>
          <w:i/>
          <w:sz w:val="24"/>
        </w:rPr>
      </w:pPr>
      <w:r w:rsidRPr="002D2CD1">
        <w:rPr>
          <w:i/>
          <w:sz w:val="24"/>
        </w:rPr>
        <w:t>Se va completa cu obiectivul specific al proiectului.</w:t>
      </w:r>
    </w:p>
    <w:p w:rsidR="00941CC9" w:rsidRPr="002D2CD1" w:rsidRDefault="00941CC9" w:rsidP="00941CC9">
      <w:pPr>
        <w:spacing w:before="120" w:after="120" w:line="240" w:lineRule="auto"/>
        <w:contextualSpacing/>
        <w:jc w:val="both"/>
        <w:rPr>
          <w:sz w:val="24"/>
        </w:rPr>
      </w:pPr>
      <w:r w:rsidRPr="002D2CD1">
        <w:rPr>
          <w:sz w:val="24"/>
        </w:rPr>
        <w:t>____________________________________________</w:t>
      </w:r>
    </w:p>
    <w:p w:rsidR="00941CC9" w:rsidRPr="002D2CD1" w:rsidRDefault="00941CC9" w:rsidP="00941CC9">
      <w:pPr>
        <w:spacing w:before="120" w:after="120" w:line="240" w:lineRule="auto"/>
        <w:contextualSpacing/>
        <w:jc w:val="both"/>
        <w:rPr>
          <w:sz w:val="24"/>
        </w:rPr>
      </w:pPr>
    </w:p>
    <w:p w:rsidR="00941CC9" w:rsidRPr="002D2CD1" w:rsidRDefault="00941CC9" w:rsidP="00941CC9">
      <w:pPr>
        <w:spacing w:before="120" w:after="120" w:line="240" w:lineRule="auto"/>
        <w:contextualSpacing/>
        <w:jc w:val="both"/>
        <w:rPr>
          <w:sz w:val="24"/>
        </w:rPr>
      </w:pPr>
      <w:r w:rsidRPr="002D2CD1">
        <w:rPr>
          <w:sz w:val="24"/>
        </w:rPr>
        <w:lastRenderedPageBreak/>
        <w:t xml:space="preserve">4.3 Oportunitatea şi necesitatea socio-economică a proiectului. </w:t>
      </w:r>
    </w:p>
    <w:p w:rsidR="00941CC9" w:rsidRPr="002D2CD1" w:rsidRDefault="00941CC9" w:rsidP="00941CC9">
      <w:pPr>
        <w:spacing w:before="120" w:after="120" w:line="240" w:lineRule="auto"/>
        <w:contextualSpacing/>
        <w:jc w:val="both"/>
        <w:rPr>
          <w:i/>
          <w:sz w:val="24"/>
        </w:rPr>
      </w:pPr>
      <w:r w:rsidRPr="002D2CD1">
        <w:rPr>
          <w:i/>
          <w:sz w:val="24"/>
        </w:rPr>
        <w:t>Instrucțiuni de completare:</w:t>
      </w:r>
    </w:p>
    <w:p w:rsidR="00941CC9" w:rsidRPr="002D2CD1" w:rsidRDefault="00941CC9" w:rsidP="00941CC9">
      <w:pPr>
        <w:spacing w:before="120" w:after="120" w:line="240" w:lineRule="auto"/>
        <w:contextualSpacing/>
        <w:jc w:val="both"/>
        <w:rPr>
          <w:i/>
          <w:sz w:val="24"/>
        </w:rPr>
      </w:pPr>
      <w:r w:rsidRPr="002D2CD1">
        <w:rPr>
          <w:i/>
          <w:sz w:val="24"/>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941CC9" w:rsidRPr="002D2CD1" w:rsidRDefault="00941CC9" w:rsidP="00941CC9">
      <w:pPr>
        <w:spacing w:before="120" w:after="120" w:line="240" w:lineRule="auto"/>
        <w:contextualSpacing/>
        <w:jc w:val="both"/>
        <w:rPr>
          <w:sz w:val="24"/>
        </w:rPr>
      </w:pPr>
      <w:r w:rsidRPr="002D2CD1">
        <w:rPr>
          <w:sz w:val="24"/>
        </w:rPr>
        <w:t>____________________________________________</w:t>
      </w:r>
    </w:p>
    <w:p w:rsidR="00941CC9" w:rsidRPr="002D2CD1" w:rsidRDefault="00941CC9" w:rsidP="00941CC9">
      <w:pPr>
        <w:spacing w:before="120" w:after="120" w:line="240" w:lineRule="auto"/>
        <w:contextualSpacing/>
        <w:jc w:val="both"/>
        <w:rPr>
          <w:sz w:val="24"/>
        </w:rPr>
      </w:pPr>
      <w:r w:rsidRPr="002D2CD1">
        <w:rPr>
          <w:sz w:val="24"/>
        </w:rPr>
        <w:t xml:space="preserve">4.4 Prezentarea </w:t>
      </w:r>
      <w:r w:rsidRPr="002D2CD1">
        <w:rPr>
          <w:sz w:val="24"/>
          <w:szCs w:val="24"/>
        </w:rPr>
        <w:t>activităților</w:t>
      </w:r>
      <w:r w:rsidRPr="002D2CD1">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941CC9" w:rsidRPr="006723F4" w:rsidTr="00D177BE">
        <w:tc>
          <w:tcPr>
            <w:tcW w:w="959" w:type="dxa"/>
            <w:tcBorders>
              <w:top w:val="single" w:sz="4" w:space="0" w:color="auto"/>
              <w:left w:val="single" w:sz="4" w:space="0" w:color="auto"/>
              <w:bottom w:val="single" w:sz="4" w:space="0" w:color="auto"/>
              <w:right w:val="single" w:sz="4" w:space="0" w:color="auto"/>
            </w:tcBorders>
            <w:hideMark/>
          </w:tcPr>
          <w:p w:rsidR="00941CC9" w:rsidRPr="002D2CD1" w:rsidRDefault="00941CC9" w:rsidP="00D177BE">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rsidR="00941CC9" w:rsidRPr="002D2CD1" w:rsidRDefault="00941CC9" w:rsidP="00D177BE">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941CC9" w:rsidRPr="002D2CD1" w:rsidRDefault="00941CC9" w:rsidP="00D177BE">
            <w:pPr>
              <w:spacing w:before="120" w:after="120" w:line="240" w:lineRule="auto"/>
              <w:contextualSpacing/>
              <w:jc w:val="both"/>
              <w:rPr>
                <w:sz w:val="24"/>
              </w:rPr>
            </w:pPr>
            <w:r w:rsidRPr="002D2CD1">
              <w:rPr>
                <w:sz w:val="24"/>
              </w:rPr>
              <w:t xml:space="preserve">Modul în care activitatea conduce la atingerea obiectivului proiectului </w:t>
            </w:r>
          </w:p>
        </w:tc>
      </w:tr>
    </w:tbl>
    <w:p w:rsidR="00941CC9" w:rsidRPr="002D2CD1" w:rsidRDefault="00941CC9" w:rsidP="00941CC9">
      <w:pPr>
        <w:spacing w:before="120" w:after="120" w:line="240" w:lineRule="auto"/>
        <w:contextualSpacing/>
        <w:jc w:val="both"/>
        <w:rPr>
          <w:i/>
          <w:sz w:val="24"/>
        </w:rPr>
      </w:pPr>
      <w:r w:rsidRPr="002D2CD1">
        <w:rPr>
          <w:i/>
          <w:sz w:val="24"/>
        </w:rPr>
        <w:t>Instrucțiuni de completare:</w:t>
      </w:r>
    </w:p>
    <w:p w:rsidR="00941CC9" w:rsidRPr="002D2CD1" w:rsidRDefault="00941CC9" w:rsidP="00941CC9">
      <w:pPr>
        <w:spacing w:before="120" w:after="120" w:line="240" w:lineRule="auto"/>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rsidR="00941CC9" w:rsidRPr="002D2CD1" w:rsidRDefault="00941CC9" w:rsidP="00941CC9">
      <w:pPr>
        <w:spacing w:before="120" w:after="120" w:line="240" w:lineRule="auto"/>
        <w:contextualSpacing/>
        <w:jc w:val="both"/>
        <w:rPr>
          <w:i/>
          <w:sz w:val="24"/>
        </w:rPr>
      </w:pPr>
      <w:r w:rsidRPr="002D2CD1">
        <w:rPr>
          <w:i/>
          <w:sz w:val="24"/>
        </w:rPr>
        <w:t>În cazul proiectelor ce prevăd acțiuni de formare profesională/ activităţi demonstrative/ acţiuni de informare</w:t>
      </w:r>
      <w:r>
        <w:rPr>
          <w:i/>
          <w:sz w:val="24"/>
        </w:rPr>
        <w:t xml:space="preserve"> </w:t>
      </w:r>
      <w:r w:rsidRPr="002D2CD1">
        <w:rPr>
          <w:i/>
          <w:sz w:val="24"/>
        </w:rPr>
        <w:t xml:space="preserve"> numărul minim admis de participanți/ acțiune de formare este de 10, durata unei acțiuni de formare trebuie să fie de 5 zile</w:t>
      </w:r>
      <w:r>
        <w:rPr>
          <w:i/>
          <w:sz w:val="24"/>
        </w:rPr>
        <w:t xml:space="preserve"> (40 ore)</w:t>
      </w:r>
      <w:r w:rsidRPr="002D2CD1">
        <w:rPr>
          <w:i/>
          <w:sz w:val="24"/>
        </w:rPr>
        <w:t xml:space="preserve">, iar numărul minim admis de participanți/ acțiune </w:t>
      </w:r>
      <w:r>
        <w:rPr>
          <w:i/>
          <w:sz w:val="24"/>
        </w:rPr>
        <w:t xml:space="preserve">demonstrativă/ </w:t>
      </w:r>
      <w:r w:rsidRPr="002D2CD1">
        <w:rPr>
          <w:i/>
          <w:sz w:val="24"/>
        </w:rPr>
        <w:t>de informare este de 20 și durata unei acțiuni de</w:t>
      </w:r>
      <w:r>
        <w:rPr>
          <w:i/>
          <w:sz w:val="24"/>
        </w:rPr>
        <w:t>monstrative/ de</w:t>
      </w:r>
      <w:r w:rsidRPr="002D2CD1">
        <w:rPr>
          <w:i/>
          <w:sz w:val="24"/>
        </w:rPr>
        <w:t xml:space="preserve"> informare de </w:t>
      </w:r>
      <w:r>
        <w:rPr>
          <w:i/>
          <w:sz w:val="24"/>
        </w:rPr>
        <w:t>câte 1</w:t>
      </w:r>
      <w:r w:rsidRPr="002D2CD1">
        <w:rPr>
          <w:i/>
          <w:sz w:val="24"/>
        </w:rPr>
        <w:t xml:space="preserve"> zi</w:t>
      </w:r>
      <w:r>
        <w:rPr>
          <w:i/>
          <w:sz w:val="24"/>
        </w:rPr>
        <w:t xml:space="preserve"> (8 ore)</w:t>
      </w:r>
      <w:r w:rsidRPr="002D2CD1">
        <w:rPr>
          <w:i/>
          <w:sz w:val="24"/>
        </w:rPr>
        <w:t>. Numărul maxim de participanți pe o grupă de formare profesională este de 28 de persoane, pentru pregătirea teoretică.</w:t>
      </w:r>
    </w:p>
    <w:p w:rsidR="00941CC9" w:rsidRPr="002D2CD1" w:rsidRDefault="00941CC9" w:rsidP="00941CC9">
      <w:pPr>
        <w:spacing w:before="120" w:after="120" w:line="240" w:lineRule="auto"/>
        <w:contextualSpacing/>
        <w:jc w:val="both"/>
        <w:rPr>
          <w:sz w:val="24"/>
        </w:rPr>
      </w:pPr>
      <w:r w:rsidRPr="002D2CD1">
        <w:rPr>
          <w:sz w:val="24"/>
        </w:rPr>
        <w:t>____________________________________________</w:t>
      </w:r>
    </w:p>
    <w:p w:rsidR="00941CC9" w:rsidRPr="002D2CD1" w:rsidRDefault="00941CC9" w:rsidP="00941CC9">
      <w:pPr>
        <w:spacing w:before="120" w:after="120" w:line="240" w:lineRule="auto"/>
        <w:contextualSpacing/>
        <w:jc w:val="both"/>
        <w:rPr>
          <w:sz w:val="24"/>
        </w:rPr>
      </w:pPr>
    </w:p>
    <w:p w:rsidR="00941CC9" w:rsidRPr="002D2CD1" w:rsidRDefault="00941CC9" w:rsidP="00941CC9">
      <w:pPr>
        <w:spacing w:before="120" w:after="120" w:line="240" w:lineRule="auto"/>
        <w:contextualSpacing/>
        <w:jc w:val="both"/>
        <w:rPr>
          <w:sz w:val="24"/>
        </w:rPr>
      </w:pPr>
      <w:r w:rsidRPr="002D2CD1">
        <w:rPr>
          <w:sz w:val="24"/>
        </w:rPr>
        <w:t xml:space="preserve">4.5 Prezentarea resurselor umane disponibile și a expertizei acestora </w:t>
      </w:r>
    </w:p>
    <w:p w:rsidR="00941CC9" w:rsidRPr="002D2CD1" w:rsidRDefault="00941CC9" w:rsidP="00941CC9">
      <w:pPr>
        <w:spacing w:before="120" w:after="120" w:line="240" w:lineRule="auto"/>
        <w:contextualSpacing/>
        <w:jc w:val="both"/>
        <w:rPr>
          <w:i/>
          <w:sz w:val="24"/>
        </w:rPr>
      </w:pPr>
      <w:r w:rsidRPr="002D2CD1">
        <w:rPr>
          <w:i/>
          <w:sz w:val="24"/>
        </w:rPr>
        <w:t>Instrucțiuni de completare:</w:t>
      </w:r>
    </w:p>
    <w:p w:rsidR="00941CC9" w:rsidRPr="00BA765B" w:rsidRDefault="00941CC9" w:rsidP="00941CC9">
      <w:pPr>
        <w:spacing w:before="120" w:after="120" w:line="240" w:lineRule="auto"/>
        <w:contextualSpacing/>
        <w:jc w:val="both"/>
        <w:rPr>
          <w:i/>
          <w:sz w:val="24"/>
        </w:rPr>
      </w:pPr>
      <w:r w:rsidRPr="002D2CD1">
        <w:rPr>
          <w:i/>
          <w:sz w:val="24"/>
        </w:rPr>
        <w:t xml:space="preserve">Se vor prezenta resursele umane de care dispune beneficiarul în vederea implementării proiectului și </w:t>
      </w:r>
      <w:r w:rsidRPr="00F30F4E">
        <w:rPr>
          <w:i/>
          <w:sz w:val="24"/>
        </w:rPr>
        <w:t>expertiza pe care acestea o dețin în implementarea proiectelor de dezvoltare rurală (în funcție de cerințele prezentate în anunțul de selecție publicat de GAL). În această secțiune vo</w:t>
      </w:r>
      <w:r w:rsidRPr="00BA765B">
        <w:rPr>
          <w:i/>
          <w:sz w:val="24"/>
        </w:rPr>
        <w:t xml:space="preserve">r fi nominalizați experții specializați în domeniile acoperite de obiectivul proiectului pentru care se vor atașa copii </w:t>
      </w:r>
      <w:r w:rsidRPr="00BA765B">
        <w:rPr>
          <w:i/>
          <w:sz w:val="24"/>
          <w:szCs w:val="24"/>
        </w:rPr>
        <w:t>ale</w:t>
      </w:r>
      <w:r w:rsidRPr="00BA765B">
        <w:rPr>
          <w:i/>
          <w:sz w:val="24"/>
        </w:rPr>
        <w:t xml:space="preserve"> documentelor care atestă expertiza experților. De asemenea, se vor indica tipurile de experți în atribuțiile cărora intră activitățile de organizare și numărul acestora.   </w:t>
      </w:r>
    </w:p>
    <w:p w:rsidR="00941CC9" w:rsidRPr="00BA765B" w:rsidRDefault="00941CC9" w:rsidP="00941CC9">
      <w:pPr>
        <w:spacing w:before="120" w:after="120" w:line="240" w:lineRule="auto"/>
        <w:contextualSpacing/>
        <w:jc w:val="both"/>
        <w:rPr>
          <w:i/>
          <w:sz w:val="24"/>
        </w:rPr>
      </w:pPr>
      <w:r w:rsidRPr="00BA765B">
        <w:rPr>
          <w:i/>
          <w:sz w:val="24"/>
        </w:rPr>
        <w:t>Cu excepția proiectelor care vizează transfer de cunoștințe și acțiuni de informare și a proiectelor care vizează servicii de consiliere, pentru care solicitanții trebuie să demo</w:t>
      </w:r>
      <w:r w:rsidRPr="0072481A">
        <w:rPr>
          <w:i/>
          <w:sz w:val="24"/>
        </w:rPr>
        <w:t>n</w:t>
      </w:r>
      <w:r w:rsidRPr="00F30F4E">
        <w:rPr>
          <w:i/>
          <w:sz w:val="24"/>
        </w:rPr>
        <w:t xml:space="preserve">streze că dispun de personal calificat, în situația în care solicitantul nu dispune de personal </w:t>
      </w:r>
      <w:r w:rsidRPr="0072481A">
        <w:rPr>
          <w:i/>
          <w:sz w:val="24"/>
        </w:rPr>
        <w:t>s</w:t>
      </w:r>
      <w:r w:rsidRPr="00F30F4E">
        <w:rPr>
          <w:i/>
          <w:sz w:val="24"/>
        </w:rPr>
        <w:t>pecializat</w:t>
      </w:r>
      <w:r w:rsidRPr="0072481A">
        <w:rPr>
          <w:i/>
          <w:sz w:val="24"/>
        </w:rPr>
        <w:t xml:space="preserve"> pentru îndeplinirea obiectivului proiectului</w:t>
      </w:r>
      <w:r w:rsidRPr="00F30F4E">
        <w:rPr>
          <w:i/>
          <w:sz w:val="24"/>
        </w:rPr>
        <w:t xml:space="preserve">, se va menționa că experții implicați în derularea proiectului vor fi asigurați </w:t>
      </w:r>
      <w:r w:rsidRPr="0072481A">
        <w:rPr>
          <w:i/>
          <w:sz w:val="24"/>
        </w:rPr>
        <w:t xml:space="preserve">parțial </w:t>
      </w:r>
      <w:r w:rsidRPr="00F30F4E">
        <w:rPr>
          <w:i/>
          <w:sz w:val="24"/>
        </w:rPr>
        <w:t xml:space="preserve">în baza unor contracte </w:t>
      </w:r>
      <w:r w:rsidRPr="0072481A">
        <w:rPr>
          <w:i/>
          <w:sz w:val="24"/>
        </w:rPr>
        <w:t xml:space="preserve">externalizate </w:t>
      </w:r>
      <w:r w:rsidRPr="00F30F4E">
        <w:rPr>
          <w:i/>
          <w:sz w:val="24"/>
        </w:rPr>
        <w:t xml:space="preserve">de prestări servicii. </w:t>
      </w:r>
      <w:r w:rsidRPr="0072481A">
        <w:rPr>
          <w:i/>
          <w:sz w:val="24"/>
        </w:rPr>
        <w:t>Se vor indica categoriile de experți care fac obiectul serviciilor externalizate, precum și</w:t>
      </w:r>
      <w:r w:rsidRPr="00F30F4E">
        <w:rPr>
          <w:i/>
          <w:sz w:val="24"/>
        </w:rPr>
        <w:t xml:space="preserve"> cerințele care trebuie îndeplinite de aceștia, corelate cu obiectivul proiectului. </w:t>
      </w:r>
      <w:r w:rsidRPr="00BA765B">
        <w:rPr>
          <w:i/>
          <w:sz w:val="24"/>
        </w:rPr>
        <w:t xml:space="preserve"> </w:t>
      </w:r>
    </w:p>
    <w:p w:rsidR="00941CC9" w:rsidRPr="002D2CD1" w:rsidRDefault="00941CC9" w:rsidP="00941CC9">
      <w:pPr>
        <w:spacing w:before="120" w:after="120" w:line="240" w:lineRule="auto"/>
        <w:contextualSpacing/>
        <w:jc w:val="both"/>
        <w:rPr>
          <w:sz w:val="24"/>
        </w:rPr>
      </w:pPr>
      <w:r w:rsidRPr="00BA765B">
        <w:rPr>
          <w:sz w:val="24"/>
        </w:rPr>
        <w:t>____________________________________________</w:t>
      </w:r>
    </w:p>
    <w:p w:rsidR="00941CC9" w:rsidRPr="002D2CD1" w:rsidRDefault="00941CC9" w:rsidP="00941CC9">
      <w:pPr>
        <w:spacing w:before="120" w:after="120" w:line="240" w:lineRule="auto"/>
        <w:contextualSpacing/>
        <w:jc w:val="both"/>
        <w:rPr>
          <w:sz w:val="24"/>
        </w:rPr>
      </w:pPr>
      <w:r w:rsidRPr="002D2CD1">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941CC9" w:rsidRPr="006723F4" w:rsidTr="00D177BE">
        <w:tc>
          <w:tcPr>
            <w:tcW w:w="4593" w:type="dxa"/>
            <w:tcBorders>
              <w:top w:val="single" w:sz="4" w:space="0" w:color="auto"/>
              <w:left w:val="single" w:sz="4" w:space="0" w:color="auto"/>
              <w:bottom w:val="single" w:sz="4" w:space="0" w:color="auto"/>
              <w:right w:val="single" w:sz="4" w:space="0" w:color="auto"/>
            </w:tcBorders>
            <w:hideMark/>
          </w:tcPr>
          <w:p w:rsidR="00941CC9" w:rsidRPr="002D2CD1" w:rsidRDefault="00941CC9" w:rsidP="00D177BE">
            <w:pPr>
              <w:spacing w:before="120" w:after="120" w:line="240" w:lineRule="auto"/>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941CC9" w:rsidRPr="002D2CD1" w:rsidRDefault="00941CC9" w:rsidP="00D177BE">
            <w:pPr>
              <w:spacing w:before="120" w:after="120" w:line="240" w:lineRule="auto"/>
              <w:contextualSpacing/>
              <w:jc w:val="both"/>
              <w:rPr>
                <w:sz w:val="24"/>
              </w:rPr>
            </w:pPr>
            <w:r w:rsidRPr="002D2CD1">
              <w:rPr>
                <w:sz w:val="24"/>
              </w:rPr>
              <w:t>Rezultate planificate</w:t>
            </w:r>
          </w:p>
        </w:tc>
      </w:tr>
    </w:tbl>
    <w:p w:rsidR="00941CC9" w:rsidRPr="002D2CD1" w:rsidRDefault="00941CC9" w:rsidP="00941CC9">
      <w:pPr>
        <w:spacing w:before="120" w:after="120" w:line="240" w:lineRule="auto"/>
        <w:contextualSpacing/>
        <w:jc w:val="both"/>
        <w:rPr>
          <w:i/>
          <w:sz w:val="24"/>
        </w:rPr>
      </w:pPr>
      <w:r w:rsidRPr="002D2CD1">
        <w:rPr>
          <w:i/>
          <w:sz w:val="24"/>
        </w:rPr>
        <w:t>Instrucțiuni de completare:</w:t>
      </w:r>
    </w:p>
    <w:p w:rsidR="00941CC9" w:rsidRPr="002D2CD1" w:rsidRDefault="00941CC9" w:rsidP="00941CC9">
      <w:pPr>
        <w:spacing w:before="120" w:after="120" w:line="240" w:lineRule="auto"/>
        <w:contextualSpacing/>
        <w:jc w:val="both"/>
        <w:rPr>
          <w:i/>
          <w:sz w:val="24"/>
        </w:rPr>
      </w:pPr>
      <w:r w:rsidRPr="002D2CD1">
        <w:rPr>
          <w:i/>
          <w:sz w:val="24"/>
        </w:rPr>
        <w:t xml:space="preserve">Se vor specifica principalele rezultate anticipate pentru fiecare activitate prezentată mai sus. </w:t>
      </w:r>
    </w:p>
    <w:p w:rsidR="00941CC9" w:rsidRPr="002D2CD1" w:rsidRDefault="00941CC9" w:rsidP="00941CC9">
      <w:pPr>
        <w:spacing w:before="120" w:after="120" w:line="240" w:lineRule="auto"/>
        <w:contextualSpacing/>
        <w:jc w:val="both"/>
        <w:rPr>
          <w:i/>
          <w:sz w:val="24"/>
        </w:rPr>
      </w:pPr>
      <w:r w:rsidRPr="002D2CD1">
        <w:rPr>
          <w:i/>
          <w:sz w:val="24"/>
        </w:rPr>
        <w:t xml:space="preserve">Pentru proiectele care vizează realizarea de studii/ monografii, se vor preciza aspectele principale care vor fi abordate în cadrul studiului/ monografiei. </w:t>
      </w:r>
    </w:p>
    <w:p w:rsidR="00941CC9" w:rsidRPr="002D2CD1" w:rsidRDefault="00941CC9" w:rsidP="00941CC9">
      <w:pPr>
        <w:spacing w:before="120" w:after="120" w:line="240" w:lineRule="auto"/>
        <w:contextualSpacing/>
        <w:jc w:val="both"/>
        <w:rPr>
          <w:sz w:val="24"/>
        </w:rPr>
      </w:pPr>
      <w:r w:rsidRPr="002D2CD1">
        <w:rPr>
          <w:sz w:val="24"/>
        </w:rPr>
        <w:lastRenderedPageBreak/>
        <w:t xml:space="preserve">____________________________________________ </w:t>
      </w:r>
    </w:p>
    <w:p w:rsidR="00941CC9" w:rsidRPr="002D2CD1" w:rsidRDefault="00941CC9" w:rsidP="00941CC9">
      <w:pPr>
        <w:spacing w:before="120" w:after="120" w:line="240" w:lineRule="auto"/>
        <w:contextualSpacing/>
        <w:jc w:val="both"/>
        <w:rPr>
          <w:sz w:val="24"/>
        </w:rPr>
      </w:pPr>
    </w:p>
    <w:p w:rsidR="00941CC9" w:rsidRDefault="00941CC9" w:rsidP="00941CC9">
      <w:pPr>
        <w:spacing w:before="120" w:after="120" w:line="240" w:lineRule="auto"/>
        <w:contextualSpacing/>
        <w:jc w:val="both"/>
        <w:rPr>
          <w:sz w:val="24"/>
        </w:rPr>
      </w:pPr>
    </w:p>
    <w:p w:rsidR="00941CC9" w:rsidRPr="002D2CD1" w:rsidRDefault="00941CC9" w:rsidP="00941CC9">
      <w:pPr>
        <w:spacing w:before="120" w:after="120" w:line="240" w:lineRule="auto"/>
        <w:contextualSpacing/>
        <w:jc w:val="both"/>
        <w:rPr>
          <w:sz w:val="24"/>
        </w:rPr>
      </w:pPr>
      <w:r w:rsidRPr="002D2CD1">
        <w:rPr>
          <w:sz w:val="24"/>
        </w:rPr>
        <w:t xml:space="preserve">4.7 Bugetul Indicativ </w:t>
      </w:r>
    </w:p>
    <w:p w:rsidR="00941CC9" w:rsidRPr="002D2CD1" w:rsidRDefault="00941CC9" w:rsidP="00941CC9">
      <w:pPr>
        <w:spacing w:before="120" w:after="120" w:line="240" w:lineRule="auto"/>
        <w:contextualSpacing/>
        <w:jc w:val="both"/>
        <w:rPr>
          <w:i/>
          <w:sz w:val="24"/>
        </w:rPr>
      </w:pPr>
      <w:r w:rsidRPr="002D2CD1">
        <w:rPr>
          <w:i/>
          <w:sz w:val="24"/>
        </w:rPr>
        <w:t>Instrucțiuni de completare:</w:t>
      </w:r>
    </w:p>
    <w:p w:rsidR="00941CC9" w:rsidRPr="002D2CD1" w:rsidRDefault="00941CC9" w:rsidP="00941CC9">
      <w:pPr>
        <w:spacing w:before="120" w:after="120" w:line="240" w:lineRule="auto"/>
        <w:contextualSpacing/>
        <w:jc w:val="both"/>
        <w:rPr>
          <w:i/>
          <w:sz w:val="24"/>
        </w:rPr>
      </w:pPr>
      <w:r w:rsidRPr="002D2CD1">
        <w:rPr>
          <w:i/>
          <w:sz w:val="24"/>
        </w:rPr>
        <w:t>Se va completa valoarea eligibilă a proiectului fără TVA, valoarea TVA și valoarea totală a proiectului, preluând informațiile din Anexa 1.</w:t>
      </w:r>
    </w:p>
    <w:p w:rsidR="00941CC9" w:rsidRPr="002D2CD1" w:rsidRDefault="00941CC9" w:rsidP="00941CC9">
      <w:pPr>
        <w:spacing w:before="120" w:after="120" w:line="240" w:lineRule="auto"/>
        <w:contextualSpacing/>
        <w:jc w:val="both"/>
        <w:rPr>
          <w:sz w:val="24"/>
        </w:rPr>
      </w:pPr>
      <w:r w:rsidRPr="002D2CD1">
        <w:rPr>
          <w:sz w:val="24"/>
        </w:rPr>
        <w:t>____________________________________________</w:t>
      </w:r>
    </w:p>
    <w:p w:rsidR="00941CC9" w:rsidRPr="002D2CD1" w:rsidRDefault="00941CC9" w:rsidP="00941CC9">
      <w:pPr>
        <w:spacing w:before="120" w:after="120" w:line="240" w:lineRule="auto"/>
        <w:contextualSpacing/>
        <w:jc w:val="both"/>
        <w:rPr>
          <w:sz w:val="24"/>
        </w:rPr>
      </w:pPr>
    </w:p>
    <w:p w:rsidR="00941CC9" w:rsidRPr="002D2CD1" w:rsidRDefault="00941CC9" w:rsidP="00941CC9">
      <w:pPr>
        <w:spacing w:before="120" w:after="120" w:line="240" w:lineRule="auto"/>
        <w:contextualSpacing/>
        <w:jc w:val="both"/>
        <w:rPr>
          <w:sz w:val="24"/>
        </w:rPr>
      </w:pPr>
      <w:r w:rsidRPr="002D2CD1">
        <w:rPr>
          <w:sz w:val="24"/>
        </w:rPr>
        <w:t xml:space="preserve">4.8 Durata proiectului </w:t>
      </w:r>
    </w:p>
    <w:p w:rsidR="00941CC9" w:rsidRPr="002D2CD1" w:rsidRDefault="00941CC9" w:rsidP="00941CC9">
      <w:pPr>
        <w:spacing w:before="120" w:after="120" w:line="240" w:lineRule="auto"/>
        <w:contextualSpacing/>
        <w:jc w:val="both"/>
        <w:rPr>
          <w:i/>
          <w:sz w:val="24"/>
        </w:rPr>
      </w:pPr>
      <w:r w:rsidRPr="002D2CD1">
        <w:rPr>
          <w:i/>
          <w:sz w:val="24"/>
        </w:rPr>
        <w:t>Instrucțiuni de completare:</w:t>
      </w:r>
    </w:p>
    <w:p w:rsidR="00941CC9" w:rsidRPr="002D2CD1" w:rsidRDefault="00941CC9" w:rsidP="00941CC9">
      <w:pPr>
        <w:spacing w:before="120" w:after="120" w:line="240" w:lineRule="auto"/>
        <w:contextualSpacing/>
        <w:jc w:val="both"/>
        <w:rPr>
          <w:i/>
          <w:sz w:val="24"/>
        </w:rPr>
      </w:pPr>
      <w:r w:rsidRPr="002D2CD1">
        <w:rPr>
          <w:i/>
          <w:sz w:val="24"/>
        </w:rPr>
        <w:t>Se va preciza durata implementării proiectului, exprimată în luni.</w:t>
      </w:r>
    </w:p>
    <w:p w:rsidR="00941CC9" w:rsidRPr="002D2CD1" w:rsidRDefault="00941CC9" w:rsidP="00941CC9">
      <w:pPr>
        <w:spacing w:before="120" w:after="120" w:line="240" w:lineRule="auto"/>
        <w:contextualSpacing/>
        <w:jc w:val="both"/>
        <w:rPr>
          <w:sz w:val="24"/>
        </w:rPr>
      </w:pPr>
      <w:r w:rsidRPr="002D2CD1">
        <w:rPr>
          <w:sz w:val="24"/>
        </w:rPr>
        <w:t>____________________________________________</w:t>
      </w:r>
    </w:p>
    <w:p w:rsidR="00941CC9" w:rsidRPr="002D2CD1" w:rsidRDefault="00941CC9" w:rsidP="00941CC9">
      <w:pPr>
        <w:spacing w:before="120" w:after="120" w:line="240" w:lineRule="auto"/>
        <w:contextualSpacing/>
        <w:jc w:val="both"/>
        <w:rPr>
          <w:sz w:val="24"/>
        </w:rPr>
      </w:pPr>
    </w:p>
    <w:p w:rsidR="00941CC9" w:rsidRPr="002D2CD1" w:rsidRDefault="00941CC9" w:rsidP="00941CC9">
      <w:pPr>
        <w:spacing w:before="120" w:after="120" w:line="240" w:lineRule="auto"/>
        <w:contextualSpacing/>
        <w:jc w:val="both"/>
        <w:rPr>
          <w:sz w:val="24"/>
        </w:rPr>
      </w:pPr>
      <w:r w:rsidRPr="002D2CD1">
        <w:rPr>
          <w:sz w:val="24"/>
        </w:rPr>
        <w:t>A5. Amplasamentul proiectului - Prezentarea teritoriului acoperit prin proiect.</w:t>
      </w:r>
    </w:p>
    <w:p w:rsidR="00941CC9" w:rsidRPr="002D2CD1" w:rsidRDefault="00941CC9" w:rsidP="00941CC9">
      <w:pPr>
        <w:spacing w:before="120" w:after="120" w:line="240" w:lineRule="auto"/>
        <w:contextualSpacing/>
        <w:jc w:val="both"/>
        <w:rPr>
          <w:sz w:val="24"/>
        </w:rPr>
      </w:pPr>
    </w:p>
    <w:p w:rsidR="00941CC9" w:rsidRPr="002D2CD1" w:rsidRDefault="00941CC9" w:rsidP="00941CC9">
      <w:pPr>
        <w:spacing w:before="120" w:after="120" w:line="240" w:lineRule="auto"/>
        <w:contextualSpacing/>
        <w:jc w:val="both"/>
        <w:rPr>
          <w:sz w:val="24"/>
        </w:rPr>
      </w:pPr>
      <w:r w:rsidRPr="002D2CD1">
        <w:rPr>
          <w:sz w:val="24"/>
        </w:rPr>
        <w:t>5.1 Localitate (Oraș/Comună/Sat) ______________________</w:t>
      </w:r>
    </w:p>
    <w:p w:rsidR="00941CC9" w:rsidRPr="002D2CD1" w:rsidRDefault="00941CC9" w:rsidP="00941CC9">
      <w:pPr>
        <w:spacing w:before="120" w:after="120" w:line="240" w:lineRule="auto"/>
        <w:contextualSpacing/>
        <w:jc w:val="both"/>
        <w:rPr>
          <w:sz w:val="24"/>
        </w:rPr>
      </w:pPr>
      <w:r w:rsidRPr="002D2CD1">
        <w:rPr>
          <w:sz w:val="24"/>
        </w:rPr>
        <w:t>Județ/e____________________________________________</w:t>
      </w:r>
    </w:p>
    <w:p w:rsidR="00941CC9" w:rsidRPr="002D2CD1" w:rsidRDefault="00941CC9" w:rsidP="00941CC9">
      <w:pPr>
        <w:spacing w:before="120" w:after="120" w:line="240" w:lineRule="auto"/>
        <w:contextualSpacing/>
        <w:jc w:val="both"/>
        <w:rPr>
          <w:sz w:val="24"/>
        </w:rPr>
      </w:pPr>
      <w:r w:rsidRPr="002D2CD1">
        <w:rPr>
          <w:sz w:val="24"/>
        </w:rPr>
        <w:t>Regiunea/i de dezvoltare______________________________</w:t>
      </w:r>
    </w:p>
    <w:p w:rsidR="00941CC9" w:rsidRPr="002D2CD1" w:rsidRDefault="00941CC9" w:rsidP="00941CC9">
      <w:pPr>
        <w:spacing w:before="120" w:after="120" w:line="240" w:lineRule="auto"/>
        <w:contextualSpacing/>
        <w:jc w:val="both"/>
        <w:rPr>
          <w:i/>
          <w:sz w:val="24"/>
        </w:rPr>
      </w:pPr>
      <w:r w:rsidRPr="002D2CD1">
        <w:rPr>
          <w:i/>
          <w:sz w:val="24"/>
        </w:rPr>
        <w:t>Instrucțiuni de completare:</w:t>
      </w:r>
    </w:p>
    <w:p w:rsidR="00941CC9" w:rsidRPr="002D2CD1" w:rsidRDefault="00941CC9" w:rsidP="0064543A">
      <w:pPr>
        <w:numPr>
          <w:ilvl w:val="0"/>
          <w:numId w:val="2"/>
        </w:numPr>
        <w:spacing w:before="120" w:after="120" w:line="240" w:lineRule="auto"/>
        <w:ind w:left="0"/>
        <w:contextualSpacing/>
        <w:jc w:val="both"/>
        <w:rPr>
          <w:i/>
          <w:sz w:val="24"/>
        </w:rPr>
      </w:pPr>
      <w:r w:rsidRPr="002D2CD1">
        <w:rPr>
          <w:i/>
          <w:sz w:val="24"/>
        </w:rPr>
        <w:t>Se vor prezenta localitățile din teritoriul GAL, din care vor fi selectați participanții la activitățile menționate în proiect.</w:t>
      </w:r>
    </w:p>
    <w:p w:rsidR="00941CC9" w:rsidRPr="002D2CD1" w:rsidRDefault="00941CC9" w:rsidP="0064543A">
      <w:pPr>
        <w:numPr>
          <w:ilvl w:val="0"/>
          <w:numId w:val="2"/>
        </w:numPr>
        <w:spacing w:before="120" w:after="120" w:line="240" w:lineRule="auto"/>
        <w:ind w:left="0"/>
        <w:contextualSpacing/>
        <w:jc w:val="both"/>
        <w:rPr>
          <w:i/>
          <w:sz w:val="24"/>
        </w:rPr>
      </w:pPr>
      <w:r w:rsidRPr="002D2CD1">
        <w:rPr>
          <w:i/>
          <w:sz w:val="24"/>
        </w:rPr>
        <w:t>Pentru proiectele care vizează acțiuni de elaborare de studii, monografii etc., se vor prezenta localitățile de pe teritoriul GAL, care vor face obiectul studiului propus prin proiect.</w:t>
      </w:r>
    </w:p>
    <w:p w:rsidR="00941CC9" w:rsidRDefault="00941CC9" w:rsidP="0064543A">
      <w:pPr>
        <w:numPr>
          <w:ilvl w:val="0"/>
          <w:numId w:val="2"/>
        </w:numPr>
        <w:spacing w:before="120" w:after="120" w:line="240" w:lineRule="auto"/>
        <w:ind w:left="0"/>
        <w:contextualSpacing/>
        <w:jc w:val="both"/>
        <w:rPr>
          <w:i/>
          <w:sz w:val="24"/>
        </w:rPr>
      </w:pPr>
      <w:r w:rsidRPr="002D2CD1">
        <w:rPr>
          <w:i/>
          <w:sz w:val="24"/>
        </w:rPr>
        <w:t>Pentru proiectele care vizează activități de informare și promovare a unor produse care fac obiectul unei scheme de cali</w:t>
      </w:r>
      <w:r>
        <w:rPr>
          <w:i/>
          <w:sz w:val="24"/>
        </w:rPr>
        <w:t>t</w:t>
      </w:r>
      <w:r w:rsidRPr="002D2CD1">
        <w:rPr>
          <w:i/>
          <w:sz w:val="24"/>
        </w:rPr>
        <w:t>ate, se vor preciza localitățile din teritoriul GAL din care provin produsele</w:t>
      </w:r>
      <w:r>
        <w:rPr>
          <w:i/>
          <w:sz w:val="24"/>
        </w:rPr>
        <w:t xml:space="preserve"> </w:t>
      </w:r>
      <w:r w:rsidRPr="002D2CD1">
        <w:rPr>
          <w:i/>
          <w:sz w:val="24"/>
        </w:rPr>
        <w:t>(alimentare/agricole) .</w:t>
      </w:r>
    </w:p>
    <w:p w:rsidR="00941CC9" w:rsidRPr="005C199F" w:rsidRDefault="00941CC9" w:rsidP="0064543A">
      <w:pPr>
        <w:numPr>
          <w:ilvl w:val="0"/>
          <w:numId w:val="2"/>
        </w:numPr>
        <w:spacing w:before="120" w:after="120" w:line="240" w:lineRule="auto"/>
        <w:ind w:left="0"/>
        <w:contextualSpacing/>
        <w:jc w:val="both"/>
        <w:rPr>
          <w:i/>
          <w:sz w:val="24"/>
        </w:rPr>
      </w:pPr>
      <w:r>
        <w:rPr>
          <w:i/>
          <w:sz w:val="24"/>
        </w:rPr>
        <w:t xml:space="preserve">Pentru proiectele care vizează lanțuri scurte de aprovizionare/ piețe locale, se vor preciza localitățile din care provin membrii potențialei forme asociative. </w:t>
      </w:r>
      <w:r w:rsidRPr="002D2CD1">
        <w:rPr>
          <w:i/>
          <w:sz w:val="24"/>
        </w:rPr>
        <w:t xml:space="preserve"> </w:t>
      </w:r>
    </w:p>
    <w:p w:rsidR="00941CC9" w:rsidRPr="002D2CD1" w:rsidRDefault="00941CC9" w:rsidP="00941CC9">
      <w:pPr>
        <w:spacing w:before="120" w:after="120" w:line="240" w:lineRule="auto"/>
        <w:contextualSpacing/>
        <w:jc w:val="both"/>
        <w:rPr>
          <w:sz w:val="24"/>
        </w:rPr>
      </w:pPr>
    </w:p>
    <w:p w:rsidR="00941CC9" w:rsidRPr="002D2CD1" w:rsidRDefault="00941CC9" w:rsidP="00941CC9">
      <w:pPr>
        <w:spacing w:before="120" w:after="120" w:line="240" w:lineRule="auto"/>
        <w:jc w:val="both"/>
        <w:rPr>
          <w:sz w:val="24"/>
        </w:rPr>
      </w:pPr>
      <w:r w:rsidRPr="002D2CD1">
        <w:rPr>
          <w:sz w:val="24"/>
        </w:rPr>
        <w:t xml:space="preserve">5.2 Prezentarea locației </w:t>
      </w:r>
    </w:p>
    <w:p w:rsidR="00941CC9" w:rsidRPr="002D2CD1" w:rsidRDefault="00941CC9" w:rsidP="00941CC9">
      <w:pPr>
        <w:spacing w:before="120" w:after="120" w:line="240" w:lineRule="auto"/>
        <w:contextualSpacing/>
        <w:jc w:val="both"/>
        <w:rPr>
          <w:i/>
          <w:sz w:val="24"/>
        </w:rPr>
      </w:pPr>
      <w:r w:rsidRPr="002D2CD1">
        <w:rPr>
          <w:i/>
          <w:sz w:val="24"/>
        </w:rPr>
        <w:t>Instrucțiuni de completare:</w:t>
      </w:r>
    </w:p>
    <w:p w:rsidR="00941CC9" w:rsidRPr="002D2CD1" w:rsidRDefault="00941CC9" w:rsidP="00941CC9">
      <w:pPr>
        <w:spacing w:before="120" w:after="120" w:line="240" w:lineRule="auto"/>
        <w:jc w:val="both"/>
        <w:rPr>
          <w:i/>
          <w:sz w:val="24"/>
        </w:rPr>
      </w:pPr>
      <w:r w:rsidRPr="002D2CD1">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941CC9" w:rsidRPr="002D2CD1" w:rsidRDefault="00941CC9" w:rsidP="00941CC9">
      <w:pPr>
        <w:spacing w:before="120" w:after="120" w:line="240" w:lineRule="auto"/>
        <w:jc w:val="both"/>
        <w:rPr>
          <w:i/>
          <w:sz w:val="24"/>
        </w:rPr>
      </w:pPr>
      <w:r w:rsidRPr="002D2CD1">
        <w:rPr>
          <w:i/>
          <w:sz w:val="24"/>
        </w:rPr>
        <w:t xml:space="preserve">Cheltuielile aferente serviciilor de formare pot fi realizate exclusiv pe teritoriul județului/ județelor de care aparține GAL sau în județele limitrofe acestuia/acestora.  </w:t>
      </w:r>
    </w:p>
    <w:p w:rsidR="00941CC9" w:rsidRPr="002D2CD1" w:rsidRDefault="00941CC9" w:rsidP="00941CC9">
      <w:pPr>
        <w:spacing w:before="120" w:after="120" w:line="240" w:lineRule="auto"/>
        <w:contextualSpacing/>
        <w:jc w:val="both"/>
        <w:rPr>
          <w:sz w:val="24"/>
        </w:rPr>
      </w:pPr>
      <w:r w:rsidRPr="002D2CD1">
        <w:rPr>
          <w:sz w:val="24"/>
        </w:rPr>
        <w:t>______________________________</w:t>
      </w:r>
    </w:p>
    <w:p w:rsidR="00941CC9" w:rsidRPr="002D2CD1" w:rsidRDefault="00941CC9" w:rsidP="00941CC9">
      <w:pPr>
        <w:spacing w:before="120" w:after="120" w:line="240" w:lineRule="auto"/>
        <w:contextualSpacing/>
        <w:jc w:val="both"/>
        <w:rPr>
          <w:sz w:val="24"/>
        </w:rPr>
      </w:pPr>
    </w:p>
    <w:p w:rsidR="00941CC9" w:rsidRPr="002D2CD1" w:rsidRDefault="00941CC9" w:rsidP="00941CC9">
      <w:pPr>
        <w:spacing w:before="120" w:after="120" w:line="240" w:lineRule="auto"/>
        <w:contextualSpacing/>
        <w:jc w:val="both"/>
        <w:rPr>
          <w:sz w:val="24"/>
        </w:rPr>
      </w:pPr>
      <w:r w:rsidRPr="002D2CD1">
        <w:rPr>
          <w:sz w:val="24"/>
        </w:rPr>
        <w:t>A6. Date despre tipul de proiect și beneficiar:</w:t>
      </w:r>
    </w:p>
    <w:p w:rsidR="00941CC9" w:rsidRPr="002D2CD1" w:rsidRDefault="00941CC9" w:rsidP="00941CC9">
      <w:pPr>
        <w:spacing w:before="120" w:after="120" w:line="240" w:lineRule="auto"/>
        <w:contextualSpacing/>
        <w:jc w:val="both"/>
        <w:rPr>
          <w:sz w:val="24"/>
        </w:rPr>
      </w:pPr>
    </w:p>
    <w:p w:rsidR="00941CC9" w:rsidRPr="002D2CD1" w:rsidRDefault="00941CC9" w:rsidP="00941CC9">
      <w:pPr>
        <w:spacing w:before="120" w:after="120" w:line="240" w:lineRule="auto"/>
        <w:contextualSpacing/>
        <w:jc w:val="both"/>
        <w:rPr>
          <w:sz w:val="24"/>
        </w:rPr>
      </w:pPr>
      <w:r w:rsidRPr="002D2CD1">
        <w:rPr>
          <w:sz w:val="24"/>
        </w:rPr>
        <w:t>6.1 Proiect de servicii √</w:t>
      </w:r>
    </w:p>
    <w:p w:rsidR="00941CC9" w:rsidRPr="002D2CD1" w:rsidRDefault="00941CC9" w:rsidP="00941CC9">
      <w:pPr>
        <w:spacing w:before="120" w:after="120" w:line="240" w:lineRule="auto"/>
        <w:contextualSpacing/>
        <w:jc w:val="both"/>
        <w:rPr>
          <w:sz w:val="24"/>
        </w:rPr>
      </w:pPr>
    </w:p>
    <w:p w:rsidR="00941CC9" w:rsidRPr="002D2CD1" w:rsidRDefault="00941CC9" w:rsidP="00941CC9">
      <w:pPr>
        <w:spacing w:before="120" w:after="120" w:line="240" w:lineRule="auto"/>
        <w:contextualSpacing/>
        <w:jc w:val="both"/>
        <w:rPr>
          <w:sz w:val="24"/>
        </w:rPr>
      </w:pPr>
      <w:r w:rsidRPr="002D2CD1">
        <w:rPr>
          <w:sz w:val="24"/>
        </w:rPr>
        <w:t>6.2 Beneficiar public □</w:t>
      </w:r>
    </w:p>
    <w:p w:rsidR="00941CC9" w:rsidRPr="002D2CD1" w:rsidRDefault="00941CC9" w:rsidP="00941CC9">
      <w:pPr>
        <w:spacing w:before="120" w:after="120" w:line="240" w:lineRule="auto"/>
        <w:contextualSpacing/>
        <w:jc w:val="both"/>
        <w:rPr>
          <w:sz w:val="24"/>
        </w:rPr>
      </w:pPr>
      <w:r w:rsidRPr="002D2CD1">
        <w:rPr>
          <w:sz w:val="24"/>
        </w:rPr>
        <w:t xml:space="preserve">       Beneficiar privat □</w:t>
      </w:r>
    </w:p>
    <w:p w:rsidR="00941CC9" w:rsidRPr="002D2CD1" w:rsidRDefault="00941CC9" w:rsidP="00941CC9">
      <w:pPr>
        <w:spacing w:before="120" w:after="120" w:line="240" w:lineRule="auto"/>
        <w:contextualSpacing/>
        <w:jc w:val="both"/>
        <w:rPr>
          <w:sz w:val="24"/>
        </w:rPr>
      </w:pPr>
    </w:p>
    <w:p w:rsidR="00941CC9" w:rsidRPr="002D2CD1" w:rsidRDefault="00941CC9" w:rsidP="00941CC9">
      <w:pPr>
        <w:spacing w:before="120" w:after="120" w:line="240" w:lineRule="auto"/>
        <w:contextualSpacing/>
        <w:jc w:val="both"/>
        <w:rPr>
          <w:sz w:val="24"/>
        </w:rPr>
      </w:pPr>
      <w:r w:rsidRPr="002D2CD1">
        <w:rPr>
          <w:sz w:val="24"/>
        </w:rPr>
        <w:t>B. INFORMAȚII PRIVIND SOLICITANTUL</w:t>
      </w:r>
    </w:p>
    <w:p w:rsidR="00941CC9" w:rsidRPr="002D2CD1" w:rsidRDefault="00941CC9" w:rsidP="00941CC9">
      <w:pPr>
        <w:spacing w:before="120" w:after="120" w:line="240" w:lineRule="auto"/>
        <w:contextualSpacing/>
        <w:jc w:val="both"/>
        <w:rPr>
          <w:sz w:val="24"/>
        </w:rPr>
      </w:pPr>
    </w:p>
    <w:p w:rsidR="00941CC9" w:rsidRPr="002D2CD1" w:rsidRDefault="00941CC9" w:rsidP="00941CC9">
      <w:pPr>
        <w:spacing w:before="120" w:after="120" w:line="240" w:lineRule="auto"/>
        <w:contextualSpacing/>
        <w:jc w:val="both"/>
        <w:rPr>
          <w:sz w:val="24"/>
        </w:rPr>
      </w:pPr>
      <w:r w:rsidRPr="002D2CD1">
        <w:rPr>
          <w:sz w:val="24"/>
        </w:rPr>
        <w:t>B1. Descrierea solicitantului</w:t>
      </w:r>
      <w:r>
        <w:rPr>
          <w:sz w:val="24"/>
        </w:rPr>
        <w:t>/ liderului de proiect</w:t>
      </w:r>
      <w:r>
        <w:rPr>
          <w:rStyle w:val="FootnoteReference"/>
          <w:sz w:val="24"/>
        </w:rPr>
        <w:footnoteReference w:id="3"/>
      </w:r>
    </w:p>
    <w:p w:rsidR="00941CC9" w:rsidRPr="002D2CD1" w:rsidRDefault="00941CC9" w:rsidP="00941CC9">
      <w:pPr>
        <w:spacing w:before="120" w:after="120" w:line="240" w:lineRule="auto"/>
        <w:contextualSpacing/>
        <w:jc w:val="both"/>
        <w:rPr>
          <w:sz w:val="24"/>
        </w:rPr>
      </w:pPr>
      <w:r w:rsidRPr="002D2CD1">
        <w:rPr>
          <w:sz w:val="24"/>
        </w:rPr>
        <w:t>B1.1 Data de înființare:</w:t>
      </w:r>
    </w:p>
    <w:p w:rsidR="00941CC9" w:rsidRPr="002D2CD1" w:rsidRDefault="00941CC9" w:rsidP="00941CC9">
      <w:pPr>
        <w:spacing w:before="120" w:after="120" w:line="240" w:lineRule="auto"/>
        <w:contextualSpacing/>
        <w:jc w:val="both"/>
        <w:rPr>
          <w:sz w:val="24"/>
        </w:rPr>
      </w:pPr>
      <w:r w:rsidRPr="002D2CD1">
        <w:rPr>
          <w:sz w:val="24"/>
        </w:rPr>
        <w:t>Codul de înregistrare fiscală: ________________________</w:t>
      </w:r>
    </w:p>
    <w:p w:rsidR="00941CC9" w:rsidRPr="002D2CD1" w:rsidRDefault="00941CC9" w:rsidP="00941CC9">
      <w:pPr>
        <w:spacing w:before="120" w:after="120" w:line="240" w:lineRule="auto"/>
        <w:contextualSpacing/>
        <w:jc w:val="both"/>
        <w:rPr>
          <w:sz w:val="24"/>
        </w:rPr>
      </w:pPr>
      <w:r w:rsidRPr="002D2CD1">
        <w:rPr>
          <w:sz w:val="24"/>
        </w:rPr>
        <w:t>Statutul juridic al solicitantului: ______________________</w:t>
      </w:r>
    </w:p>
    <w:p w:rsidR="00941CC9" w:rsidRPr="002D2CD1" w:rsidRDefault="00941CC9" w:rsidP="00941CC9">
      <w:pPr>
        <w:spacing w:before="120" w:after="120" w:line="240" w:lineRule="auto"/>
        <w:contextualSpacing/>
        <w:jc w:val="both"/>
        <w:rPr>
          <w:i/>
          <w:sz w:val="24"/>
        </w:rPr>
      </w:pPr>
      <w:r w:rsidRPr="002D2CD1">
        <w:rPr>
          <w:sz w:val="24"/>
        </w:rPr>
        <w:t>Codul unic de înregistrare APIA: _____________________</w:t>
      </w:r>
      <w:r w:rsidRPr="002D2CD1">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rsidR="00941CC9" w:rsidRPr="002D2CD1" w:rsidRDefault="00941CC9" w:rsidP="00941CC9">
      <w:pPr>
        <w:spacing w:before="120" w:after="120" w:line="240" w:lineRule="auto"/>
        <w:contextualSpacing/>
        <w:jc w:val="both"/>
        <w:rPr>
          <w:sz w:val="24"/>
        </w:rPr>
      </w:pPr>
      <w:r w:rsidRPr="002D2CD1">
        <w:rPr>
          <w:sz w:val="24"/>
        </w:rPr>
        <w:t>Anul atribuirii codului: _____________________________</w:t>
      </w:r>
    </w:p>
    <w:p w:rsidR="00941CC9" w:rsidRPr="002D2CD1" w:rsidRDefault="00941CC9" w:rsidP="00941CC9">
      <w:pPr>
        <w:spacing w:before="120" w:after="120" w:line="240" w:lineRule="auto"/>
        <w:contextualSpacing/>
        <w:jc w:val="both"/>
        <w:rPr>
          <w:sz w:val="24"/>
        </w:rPr>
      </w:pPr>
    </w:p>
    <w:p w:rsidR="00941CC9" w:rsidRPr="002D2CD1" w:rsidRDefault="00941CC9" w:rsidP="00941CC9">
      <w:pPr>
        <w:spacing w:before="120" w:after="120" w:line="240" w:lineRule="auto"/>
        <w:contextualSpacing/>
        <w:jc w:val="both"/>
        <w:rPr>
          <w:sz w:val="24"/>
        </w:rPr>
      </w:pPr>
      <w:r w:rsidRPr="002D2CD1">
        <w:rPr>
          <w:sz w:val="24"/>
        </w:rPr>
        <w:t>B1.2 Sediul social al solicitantului</w:t>
      </w:r>
      <w:r>
        <w:rPr>
          <w:sz w:val="24"/>
        </w:rPr>
        <w:t>/ liderului de proiect</w:t>
      </w:r>
    </w:p>
    <w:p w:rsidR="00941CC9" w:rsidRPr="002D2CD1" w:rsidRDefault="00941CC9" w:rsidP="00941CC9">
      <w:pPr>
        <w:spacing w:before="120" w:after="120" w:line="240" w:lineRule="auto"/>
        <w:contextualSpacing/>
        <w:jc w:val="both"/>
        <w:rPr>
          <w:sz w:val="24"/>
        </w:rPr>
      </w:pPr>
      <w:r w:rsidRPr="002D2CD1">
        <w:rPr>
          <w:sz w:val="24"/>
        </w:rPr>
        <w:t>Județ: ........ Localitate: ............ Cod Poștal: ............... Strada: ................. Nr.: .......</w:t>
      </w:r>
    </w:p>
    <w:p w:rsidR="00941CC9" w:rsidRPr="002D2CD1" w:rsidRDefault="00941CC9" w:rsidP="00941CC9">
      <w:pPr>
        <w:spacing w:before="120" w:after="120" w:line="240" w:lineRule="auto"/>
        <w:contextualSpacing/>
        <w:jc w:val="both"/>
        <w:rPr>
          <w:sz w:val="24"/>
        </w:rPr>
      </w:pPr>
      <w:r w:rsidRPr="002D2CD1">
        <w:rPr>
          <w:sz w:val="24"/>
        </w:rPr>
        <w:t>Bloc: ..... Scara: ...... Telefon fix/mobil: .................... Fax: ................ E-mail: .............</w:t>
      </w:r>
    </w:p>
    <w:p w:rsidR="00941CC9" w:rsidRPr="002D2CD1" w:rsidRDefault="00941CC9" w:rsidP="00941CC9">
      <w:pPr>
        <w:spacing w:before="120" w:after="120" w:line="240" w:lineRule="auto"/>
        <w:contextualSpacing/>
        <w:jc w:val="both"/>
        <w:rPr>
          <w:sz w:val="24"/>
        </w:rPr>
      </w:pPr>
      <w:r w:rsidRPr="002D2CD1">
        <w:rPr>
          <w:sz w:val="24"/>
        </w:rPr>
        <w:t>B1.3 Numele și prenumele reprezentantului legal și funcția acestuia în cadrul organizației care solicită finanțare, precum și specimenul de semnătură:</w:t>
      </w:r>
    </w:p>
    <w:p w:rsidR="00941CC9" w:rsidRPr="002D2CD1" w:rsidRDefault="00941CC9" w:rsidP="00941CC9">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941CC9" w:rsidRPr="00412201" w:rsidTr="00D177BE">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941CC9" w:rsidRPr="002D2CD1" w:rsidRDefault="00941CC9" w:rsidP="00D177BE">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941CC9" w:rsidRPr="002D2CD1" w:rsidRDefault="00941CC9" w:rsidP="00D177BE">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941CC9" w:rsidRPr="002D2CD1" w:rsidRDefault="00941CC9" w:rsidP="00D177BE">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941CC9" w:rsidRPr="002D2CD1" w:rsidRDefault="00941CC9" w:rsidP="00D177BE">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941CC9" w:rsidRPr="002D2CD1" w:rsidRDefault="00941CC9" w:rsidP="00D177BE">
            <w:pPr>
              <w:spacing w:before="120" w:after="120" w:line="240" w:lineRule="auto"/>
              <w:contextualSpacing/>
              <w:jc w:val="both"/>
              <w:rPr>
                <w:sz w:val="24"/>
              </w:rPr>
            </w:pPr>
            <w:r w:rsidRPr="002D2CD1">
              <w:rPr>
                <w:sz w:val="24"/>
              </w:rPr>
              <w:t>Specimen de semnătură</w:t>
            </w:r>
          </w:p>
        </w:tc>
      </w:tr>
      <w:tr w:rsidR="00941CC9" w:rsidRPr="00412201" w:rsidTr="00D177BE">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before="120" w:after="120" w:line="240" w:lineRule="auto"/>
              <w:contextualSpacing/>
              <w:jc w:val="both"/>
              <w:rPr>
                <w:sz w:val="24"/>
              </w:rPr>
            </w:pPr>
          </w:p>
          <w:p w:rsidR="00941CC9" w:rsidRPr="002D2CD1" w:rsidRDefault="00941CC9" w:rsidP="00D177BE">
            <w:pPr>
              <w:spacing w:before="120" w:after="120" w:line="240" w:lineRule="auto"/>
              <w:contextualSpacing/>
              <w:jc w:val="both"/>
              <w:rPr>
                <w:sz w:val="24"/>
              </w:rPr>
            </w:pPr>
          </w:p>
        </w:tc>
      </w:tr>
    </w:tbl>
    <w:p w:rsidR="00941CC9" w:rsidRPr="002D2CD1" w:rsidRDefault="00941CC9" w:rsidP="00941CC9">
      <w:pPr>
        <w:spacing w:before="120" w:after="120" w:line="240" w:lineRule="auto"/>
        <w:contextualSpacing/>
        <w:jc w:val="both"/>
        <w:rPr>
          <w:sz w:val="24"/>
        </w:rPr>
      </w:pPr>
    </w:p>
    <w:p w:rsidR="00941CC9" w:rsidRPr="002D2CD1" w:rsidRDefault="00941CC9" w:rsidP="00941CC9">
      <w:pPr>
        <w:spacing w:before="120" w:after="120" w:line="240" w:lineRule="auto"/>
        <w:contextualSpacing/>
        <w:jc w:val="both"/>
        <w:rPr>
          <w:sz w:val="24"/>
        </w:rPr>
      </w:pPr>
      <w:r w:rsidRPr="002D2CD1">
        <w:rPr>
          <w:sz w:val="24"/>
        </w:rPr>
        <w:t>B2. Informații referitoare la reprezentantul legal</w:t>
      </w:r>
    </w:p>
    <w:p w:rsidR="00941CC9" w:rsidRPr="002D2CD1" w:rsidRDefault="00941CC9" w:rsidP="00941CC9">
      <w:pPr>
        <w:spacing w:before="120" w:after="120" w:line="240" w:lineRule="auto"/>
        <w:contextualSpacing/>
        <w:jc w:val="both"/>
        <w:rPr>
          <w:sz w:val="24"/>
        </w:rPr>
      </w:pPr>
    </w:p>
    <w:p w:rsidR="00941CC9" w:rsidRPr="002D2CD1" w:rsidRDefault="00941CC9" w:rsidP="00941CC9">
      <w:pPr>
        <w:spacing w:before="120" w:after="120" w:line="240" w:lineRule="auto"/>
        <w:contextualSpacing/>
        <w:jc w:val="both"/>
        <w:rPr>
          <w:sz w:val="24"/>
        </w:rPr>
      </w:pPr>
      <w:r w:rsidRPr="002D2CD1">
        <w:rPr>
          <w:sz w:val="24"/>
        </w:rPr>
        <w:t>B2.1 Date de identitate ale reprezentantului legal</w:t>
      </w:r>
    </w:p>
    <w:p w:rsidR="00941CC9" w:rsidRPr="002D2CD1" w:rsidRDefault="00941CC9" w:rsidP="00941CC9">
      <w:pPr>
        <w:spacing w:before="120" w:after="120" w:line="240" w:lineRule="auto"/>
        <w:contextualSpacing/>
        <w:jc w:val="both"/>
        <w:rPr>
          <w:sz w:val="24"/>
        </w:rPr>
      </w:pPr>
      <w:r w:rsidRPr="002D2CD1">
        <w:rPr>
          <w:sz w:val="24"/>
        </w:rPr>
        <w:t>Data nașterii_________               Cod numeric personal______________</w:t>
      </w:r>
    </w:p>
    <w:p w:rsidR="00941CC9" w:rsidRPr="002D2CD1" w:rsidRDefault="00941CC9" w:rsidP="00941CC9">
      <w:pPr>
        <w:spacing w:before="120" w:after="120" w:line="240" w:lineRule="auto"/>
        <w:contextualSpacing/>
        <w:jc w:val="both"/>
        <w:rPr>
          <w:sz w:val="24"/>
        </w:rPr>
      </w:pPr>
      <w:r w:rsidRPr="002D2CD1">
        <w:rPr>
          <w:sz w:val="24"/>
        </w:rPr>
        <w:t>Act de identitate ......    Seria.....   Nr. ....     Eliberat la data de: .......      De:.........</w:t>
      </w:r>
    </w:p>
    <w:p w:rsidR="00941CC9" w:rsidRPr="002D2CD1" w:rsidRDefault="00941CC9" w:rsidP="00941CC9">
      <w:pPr>
        <w:spacing w:before="120" w:after="120" w:line="240" w:lineRule="auto"/>
        <w:contextualSpacing/>
        <w:jc w:val="both"/>
        <w:rPr>
          <w:sz w:val="24"/>
        </w:rPr>
      </w:pPr>
      <w:r w:rsidRPr="002D2CD1">
        <w:rPr>
          <w:sz w:val="24"/>
        </w:rPr>
        <w:t>Valabil până la: ...............</w:t>
      </w:r>
    </w:p>
    <w:p w:rsidR="00941CC9" w:rsidRPr="002D2CD1" w:rsidRDefault="00941CC9" w:rsidP="00941CC9">
      <w:pPr>
        <w:spacing w:before="120" w:after="120" w:line="240" w:lineRule="auto"/>
        <w:contextualSpacing/>
        <w:jc w:val="both"/>
        <w:rPr>
          <w:sz w:val="24"/>
        </w:rPr>
      </w:pPr>
      <w:r w:rsidRPr="002D2CD1">
        <w:rPr>
          <w:sz w:val="24"/>
        </w:rPr>
        <w:t>B2.2 Domiciliul stabil al reprezentantului legal</w:t>
      </w:r>
    </w:p>
    <w:p w:rsidR="00941CC9" w:rsidRPr="002D2CD1" w:rsidRDefault="00941CC9" w:rsidP="00941CC9">
      <w:pPr>
        <w:spacing w:before="120" w:after="120" w:line="240" w:lineRule="auto"/>
        <w:contextualSpacing/>
        <w:jc w:val="both"/>
        <w:rPr>
          <w:sz w:val="24"/>
        </w:rPr>
      </w:pPr>
      <w:r w:rsidRPr="002D2CD1">
        <w:rPr>
          <w:sz w:val="24"/>
        </w:rPr>
        <w:t>Județ: ........  Localitate: ............   Cod Poștal: ...............  Strada: .................  Nr.: .......</w:t>
      </w:r>
    </w:p>
    <w:p w:rsidR="00941CC9" w:rsidRPr="002D2CD1" w:rsidRDefault="00941CC9" w:rsidP="00941CC9">
      <w:pPr>
        <w:spacing w:before="120" w:after="120" w:line="240" w:lineRule="auto"/>
        <w:contextualSpacing/>
        <w:jc w:val="both"/>
        <w:rPr>
          <w:sz w:val="24"/>
        </w:rPr>
      </w:pPr>
      <w:r w:rsidRPr="002D2CD1">
        <w:rPr>
          <w:sz w:val="24"/>
        </w:rPr>
        <w:t>Bloc:.....Scara:......Telefon fix/mobil:....................Fax:................E-mail:.............</w:t>
      </w:r>
    </w:p>
    <w:p w:rsidR="00941CC9" w:rsidRPr="002D2CD1" w:rsidRDefault="00941CC9" w:rsidP="00941CC9">
      <w:pPr>
        <w:spacing w:before="120" w:after="120" w:line="240" w:lineRule="auto"/>
        <w:contextualSpacing/>
        <w:jc w:val="both"/>
        <w:rPr>
          <w:sz w:val="24"/>
        </w:rPr>
      </w:pPr>
    </w:p>
    <w:p w:rsidR="00941CC9" w:rsidRPr="002D2CD1" w:rsidRDefault="00941CC9" w:rsidP="00941CC9">
      <w:pPr>
        <w:spacing w:before="120" w:after="120" w:line="240" w:lineRule="auto"/>
        <w:contextualSpacing/>
        <w:jc w:val="both"/>
        <w:rPr>
          <w:sz w:val="24"/>
        </w:rPr>
      </w:pPr>
      <w:r w:rsidRPr="002D2CD1">
        <w:rPr>
          <w:sz w:val="24"/>
        </w:rPr>
        <w:t>B3. Informații privind contul pentru proiect F.E.A.D.R.</w:t>
      </w:r>
    </w:p>
    <w:p w:rsidR="00941CC9" w:rsidRPr="002D2CD1" w:rsidRDefault="00941CC9" w:rsidP="00941CC9">
      <w:pPr>
        <w:spacing w:before="120" w:after="120" w:line="240" w:lineRule="auto"/>
        <w:contextualSpacing/>
        <w:jc w:val="both"/>
        <w:rPr>
          <w:sz w:val="24"/>
        </w:rPr>
      </w:pPr>
    </w:p>
    <w:p w:rsidR="00941CC9" w:rsidRPr="002D2CD1" w:rsidRDefault="00941CC9" w:rsidP="00941CC9">
      <w:pPr>
        <w:spacing w:before="120" w:after="120" w:line="240" w:lineRule="auto"/>
        <w:contextualSpacing/>
        <w:jc w:val="both"/>
        <w:rPr>
          <w:sz w:val="24"/>
        </w:rPr>
      </w:pPr>
      <w:r w:rsidRPr="002D2CD1">
        <w:rPr>
          <w:sz w:val="24"/>
        </w:rPr>
        <w:t>B3.1 Denumirea Băncii/Trezoreriei................................</w:t>
      </w:r>
    </w:p>
    <w:p w:rsidR="00941CC9" w:rsidRPr="002D2CD1" w:rsidRDefault="00941CC9" w:rsidP="00941CC9">
      <w:pPr>
        <w:spacing w:before="120" w:after="120" w:line="240" w:lineRule="auto"/>
        <w:contextualSpacing/>
        <w:jc w:val="both"/>
        <w:rPr>
          <w:sz w:val="24"/>
        </w:rPr>
      </w:pPr>
      <w:r w:rsidRPr="002D2CD1">
        <w:rPr>
          <w:sz w:val="24"/>
        </w:rPr>
        <w:lastRenderedPageBreak/>
        <w:t>Denumirea Sucursalei/Filialei:...............</w:t>
      </w:r>
    </w:p>
    <w:p w:rsidR="00941CC9" w:rsidRPr="002D2CD1" w:rsidRDefault="00941CC9" w:rsidP="00941CC9">
      <w:pPr>
        <w:spacing w:before="120" w:after="120" w:line="240" w:lineRule="auto"/>
        <w:contextualSpacing/>
        <w:jc w:val="both"/>
        <w:rPr>
          <w:sz w:val="24"/>
        </w:rPr>
      </w:pPr>
      <w:r w:rsidRPr="002D2CD1">
        <w:rPr>
          <w:sz w:val="24"/>
        </w:rPr>
        <w:t>B3.2 Adresa Băncii/Trezoreriei:............................</w:t>
      </w:r>
    </w:p>
    <w:p w:rsidR="00941CC9" w:rsidRPr="002D2CD1" w:rsidRDefault="00941CC9" w:rsidP="00941CC9">
      <w:pPr>
        <w:spacing w:before="120" w:after="120" w:line="240" w:lineRule="auto"/>
        <w:contextualSpacing/>
        <w:jc w:val="both"/>
        <w:rPr>
          <w:sz w:val="24"/>
        </w:rPr>
      </w:pPr>
      <w:r w:rsidRPr="002D2CD1">
        <w:rPr>
          <w:sz w:val="24"/>
        </w:rPr>
        <w:t>B3.3 Cod IBAN:..............</w:t>
      </w:r>
    </w:p>
    <w:p w:rsidR="00941CC9" w:rsidRPr="002D2CD1" w:rsidRDefault="00941CC9" w:rsidP="00941CC9">
      <w:pPr>
        <w:spacing w:before="120" w:after="120" w:line="240" w:lineRule="auto"/>
        <w:contextualSpacing/>
        <w:jc w:val="both"/>
        <w:rPr>
          <w:sz w:val="24"/>
        </w:rPr>
      </w:pPr>
      <w:r w:rsidRPr="002D2CD1">
        <w:rPr>
          <w:sz w:val="24"/>
        </w:rPr>
        <w:t>B3.4 Titularul contului:...............................</w:t>
      </w:r>
    </w:p>
    <w:p w:rsidR="00941CC9" w:rsidRPr="002D2CD1" w:rsidRDefault="00941CC9" w:rsidP="00941CC9">
      <w:pPr>
        <w:spacing w:before="120" w:after="120" w:line="240" w:lineRule="auto"/>
        <w:contextualSpacing/>
        <w:jc w:val="both"/>
        <w:rPr>
          <w:sz w:val="24"/>
        </w:rPr>
      </w:pPr>
    </w:p>
    <w:p w:rsidR="00941CC9" w:rsidRPr="002D2CD1" w:rsidRDefault="00941CC9" w:rsidP="00941CC9">
      <w:pPr>
        <w:spacing w:before="120" w:after="120" w:line="240" w:lineRule="auto"/>
        <w:contextualSpacing/>
        <w:jc w:val="both"/>
        <w:rPr>
          <w:sz w:val="24"/>
        </w:rPr>
      </w:pPr>
      <w:r w:rsidRPr="002D2CD1">
        <w:rPr>
          <w:sz w:val="24"/>
        </w:rPr>
        <w:t>C. FINANȚĂRI NERAMBURSABILE solicitate și/sau obținute</w:t>
      </w:r>
    </w:p>
    <w:p w:rsidR="00941CC9" w:rsidRPr="002D2CD1" w:rsidRDefault="00941CC9" w:rsidP="00941CC9">
      <w:pPr>
        <w:spacing w:before="120" w:after="120" w:line="240" w:lineRule="auto"/>
        <w:contextualSpacing/>
        <w:jc w:val="both"/>
        <w:rPr>
          <w:sz w:val="24"/>
        </w:rPr>
      </w:pPr>
      <w:r w:rsidRPr="002D2CD1">
        <w:rPr>
          <w:sz w:val="24"/>
        </w:rPr>
        <w:t xml:space="preserve">Solicitantul a mai obținut finanțări nerambursabile pentru același tip de servicii? </w:t>
      </w:r>
    </w:p>
    <w:p w:rsidR="00941CC9" w:rsidRPr="002D2CD1" w:rsidRDefault="00941CC9" w:rsidP="00941CC9">
      <w:pPr>
        <w:spacing w:before="120" w:after="120" w:line="240" w:lineRule="auto"/>
        <w:contextualSpacing/>
        <w:jc w:val="both"/>
        <w:rPr>
          <w:sz w:val="24"/>
        </w:rPr>
      </w:pPr>
      <w:r w:rsidRPr="002D2CD1">
        <w:rPr>
          <w:sz w:val="24"/>
        </w:rPr>
        <w:t xml:space="preserve">□DA          □NU </w:t>
      </w:r>
    </w:p>
    <w:p w:rsidR="00941CC9" w:rsidRPr="002D2CD1" w:rsidRDefault="00941CC9" w:rsidP="00941CC9">
      <w:pPr>
        <w:spacing w:before="120" w:after="120" w:line="240" w:lineRule="auto"/>
        <w:contextualSpacing/>
        <w:jc w:val="both"/>
        <w:rPr>
          <w:sz w:val="24"/>
        </w:rPr>
      </w:pPr>
    </w:p>
    <w:p w:rsidR="00941CC9" w:rsidRPr="002D2CD1" w:rsidRDefault="00941CC9" w:rsidP="00941CC9">
      <w:pPr>
        <w:spacing w:before="120" w:after="120" w:line="240" w:lineRule="auto"/>
        <w:contextualSpacing/>
        <w:jc w:val="both"/>
        <w:rPr>
          <w:sz w:val="24"/>
        </w:rPr>
      </w:pPr>
      <w:r w:rsidRPr="002D2CD1">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941CC9" w:rsidRPr="00412201" w:rsidTr="00D177BE">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941CC9" w:rsidRPr="002D2CD1" w:rsidRDefault="00941CC9" w:rsidP="00D177BE">
            <w:pPr>
              <w:spacing w:after="0" w:line="240" w:lineRule="auto"/>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41CC9" w:rsidRPr="002D2CD1" w:rsidRDefault="00941CC9" w:rsidP="00D177BE">
            <w:pPr>
              <w:spacing w:after="0" w:line="240" w:lineRule="auto"/>
              <w:contextualSpacing/>
              <w:jc w:val="both"/>
              <w:rPr>
                <w:sz w:val="24"/>
              </w:rPr>
            </w:pPr>
            <w:r w:rsidRPr="002D2CD1">
              <w:rPr>
                <w:sz w:val="24"/>
              </w:rPr>
              <w:t>NU</w:t>
            </w:r>
          </w:p>
        </w:tc>
      </w:tr>
      <w:tr w:rsidR="00941CC9" w:rsidRPr="00412201" w:rsidTr="00D177BE">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CC9" w:rsidRPr="002D2CD1" w:rsidRDefault="00941CC9" w:rsidP="00D177BE">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941CC9" w:rsidRPr="002D2CD1" w:rsidRDefault="00941CC9" w:rsidP="00D177BE">
            <w:pPr>
              <w:spacing w:after="0" w:line="240" w:lineRule="auto"/>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941CC9" w:rsidRPr="002D2CD1" w:rsidRDefault="00941CC9" w:rsidP="00D177BE">
            <w:pPr>
              <w:spacing w:after="0" w:line="240" w:lineRule="auto"/>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941CC9" w:rsidRPr="002D2CD1" w:rsidRDefault="00941CC9" w:rsidP="00D177BE">
            <w:pPr>
              <w:spacing w:after="0" w:line="240" w:lineRule="auto"/>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941CC9" w:rsidRPr="002D2CD1" w:rsidRDefault="00941CC9" w:rsidP="00D177BE">
            <w:pPr>
              <w:spacing w:after="0" w:line="240" w:lineRule="auto"/>
              <w:contextualSpacing/>
              <w:jc w:val="both"/>
              <w:rPr>
                <w:sz w:val="24"/>
              </w:rPr>
            </w:pPr>
            <w:r w:rsidRPr="002D2CD1">
              <w:rPr>
                <w:sz w:val="24"/>
              </w:rPr>
              <w:t xml:space="preserve">Valoarea sprijinului </w:t>
            </w:r>
          </w:p>
          <w:p w:rsidR="00941CC9" w:rsidRPr="002D2CD1" w:rsidRDefault="00941CC9" w:rsidP="00D177BE">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CC9" w:rsidRPr="002D2CD1" w:rsidRDefault="00941CC9" w:rsidP="00D177BE">
            <w:pPr>
              <w:spacing w:after="0" w:line="240" w:lineRule="auto"/>
              <w:rPr>
                <w:sz w:val="24"/>
              </w:rPr>
            </w:pPr>
          </w:p>
        </w:tc>
      </w:tr>
      <w:tr w:rsidR="00941CC9" w:rsidRPr="00412201" w:rsidTr="00D177B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941CC9" w:rsidRPr="002D2CD1" w:rsidRDefault="00941CC9" w:rsidP="00D177BE">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r>
      <w:tr w:rsidR="00941CC9" w:rsidRPr="00412201" w:rsidTr="00D177B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941CC9" w:rsidRPr="002D2CD1" w:rsidRDefault="00941CC9" w:rsidP="00D177BE">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r>
      <w:tr w:rsidR="00941CC9" w:rsidRPr="00412201" w:rsidTr="00D177B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941CC9" w:rsidRPr="002D2CD1" w:rsidRDefault="00941CC9" w:rsidP="00D177BE">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r>
      <w:tr w:rsidR="00941CC9" w:rsidRPr="00412201" w:rsidTr="00D177B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941CC9" w:rsidRPr="002D2CD1" w:rsidRDefault="00941CC9" w:rsidP="00D177BE">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r>
      <w:tr w:rsidR="00941CC9" w:rsidRPr="00412201" w:rsidTr="00D177B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941CC9" w:rsidRPr="002D2CD1" w:rsidRDefault="00941CC9" w:rsidP="00D177BE">
            <w:pPr>
              <w:spacing w:after="0" w:line="240" w:lineRule="auto"/>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r>
      <w:tr w:rsidR="00941CC9" w:rsidRPr="00412201" w:rsidTr="00D177B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941CC9" w:rsidRPr="002D2CD1" w:rsidRDefault="00941CC9" w:rsidP="00D177BE">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r>
      <w:tr w:rsidR="00941CC9" w:rsidRPr="00412201" w:rsidTr="00D177B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941CC9" w:rsidRPr="002D2CD1" w:rsidRDefault="00941CC9" w:rsidP="00D177BE">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r>
      <w:tr w:rsidR="00941CC9" w:rsidRPr="00412201" w:rsidTr="00D177B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941CC9" w:rsidRPr="002D2CD1" w:rsidRDefault="00941CC9" w:rsidP="00D177BE">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r>
      <w:tr w:rsidR="00941CC9" w:rsidRPr="00412201" w:rsidTr="00D177B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941CC9" w:rsidRPr="002D2CD1" w:rsidRDefault="00941CC9" w:rsidP="00D177BE">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r>
      <w:tr w:rsidR="00941CC9" w:rsidRPr="00412201" w:rsidTr="00D177B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941CC9" w:rsidRPr="002D2CD1" w:rsidRDefault="00941CC9" w:rsidP="00D177BE">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r>
      <w:tr w:rsidR="00941CC9" w:rsidRPr="00412201" w:rsidTr="00D177B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941CC9" w:rsidRPr="002D2CD1" w:rsidRDefault="00941CC9" w:rsidP="00D177BE">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rPr>
                <w:sz w:val="24"/>
              </w:rPr>
            </w:pPr>
          </w:p>
        </w:tc>
      </w:tr>
    </w:tbl>
    <w:p w:rsidR="00941CC9" w:rsidRPr="002D2CD1" w:rsidRDefault="00941CC9" w:rsidP="00941CC9">
      <w:pPr>
        <w:spacing w:before="120" w:after="120" w:line="240" w:lineRule="auto"/>
        <w:contextualSpacing/>
        <w:jc w:val="both"/>
        <w:rPr>
          <w:sz w:val="24"/>
        </w:rPr>
      </w:pPr>
      <w:r w:rsidRPr="002D2CD1">
        <w:rPr>
          <w:sz w:val="24"/>
        </w:rPr>
        <w:t>*se completează de către solicitant cu denumirea programului</w:t>
      </w:r>
    </w:p>
    <w:p w:rsidR="00941CC9" w:rsidRPr="002D2CD1" w:rsidRDefault="00941CC9" w:rsidP="00941CC9">
      <w:pPr>
        <w:spacing w:before="120" w:after="120" w:line="240" w:lineRule="auto"/>
        <w:contextualSpacing/>
        <w:jc w:val="both"/>
        <w:rPr>
          <w:sz w:val="24"/>
        </w:rPr>
      </w:pPr>
    </w:p>
    <w:p w:rsidR="00941CC9" w:rsidRPr="002D2CD1" w:rsidRDefault="00941CC9" w:rsidP="00941CC9">
      <w:pPr>
        <w:spacing w:before="120" w:after="120" w:line="240" w:lineRule="auto"/>
        <w:contextualSpacing/>
        <w:jc w:val="both"/>
        <w:rPr>
          <w:sz w:val="24"/>
        </w:rPr>
      </w:pPr>
      <w:r w:rsidRPr="002D2CD1">
        <w:rPr>
          <w:sz w:val="24"/>
        </w:rPr>
        <w:t>D. ANEXELE CERERII DE FINANȚARE CE VOR FI COMPLETATE DE SOLICITANT</w:t>
      </w:r>
    </w:p>
    <w:p w:rsidR="00941CC9" w:rsidRPr="002D2CD1" w:rsidRDefault="00941CC9" w:rsidP="00941CC9">
      <w:pPr>
        <w:spacing w:before="120" w:after="120" w:line="240" w:lineRule="auto"/>
        <w:contextualSpacing/>
        <w:jc w:val="both"/>
        <w:rPr>
          <w:sz w:val="24"/>
        </w:rPr>
      </w:pPr>
    </w:p>
    <w:p w:rsidR="00941CC9" w:rsidRPr="002D2CD1" w:rsidRDefault="00941CC9" w:rsidP="00941CC9">
      <w:pPr>
        <w:spacing w:before="120" w:after="120" w:line="240" w:lineRule="auto"/>
        <w:contextualSpacing/>
        <w:jc w:val="both"/>
        <w:rPr>
          <w:sz w:val="24"/>
        </w:rPr>
      </w:pPr>
      <w:r w:rsidRPr="002D2CD1">
        <w:rPr>
          <w:sz w:val="24"/>
        </w:rPr>
        <w:t xml:space="preserve">Anexa 1- Buget Indicativ și Fundamentarea bugetului pe categorii de cheltuieli eligibile, corelate cu activitățile și rezultatele proiectului; </w:t>
      </w:r>
    </w:p>
    <w:p w:rsidR="00941CC9" w:rsidRPr="002D2CD1" w:rsidRDefault="00941CC9" w:rsidP="00941CC9">
      <w:pPr>
        <w:spacing w:before="120" w:after="120" w:line="240" w:lineRule="auto"/>
        <w:contextualSpacing/>
        <w:jc w:val="both"/>
        <w:rPr>
          <w:sz w:val="24"/>
        </w:rPr>
      </w:pPr>
      <w:r w:rsidRPr="002D2CD1">
        <w:rPr>
          <w:sz w:val="24"/>
        </w:rPr>
        <w:t>Anexa 2 – Declarație pe proprie răspundere a solicitantului;</w:t>
      </w:r>
    </w:p>
    <w:p w:rsidR="00941CC9" w:rsidRDefault="00941CC9" w:rsidP="00941CC9">
      <w:pPr>
        <w:spacing w:before="120" w:after="120" w:line="240" w:lineRule="auto"/>
        <w:contextualSpacing/>
        <w:jc w:val="both"/>
        <w:rPr>
          <w:sz w:val="24"/>
          <w:szCs w:val="24"/>
        </w:rPr>
      </w:pPr>
      <w:r w:rsidRPr="002D2CD1">
        <w:rPr>
          <w:sz w:val="24"/>
        </w:rPr>
        <w:t>Anexa 3 – Grafic calendaristic de implementare</w:t>
      </w:r>
      <w:r>
        <w:rPr>
          <w:sz w:val="24"/>
          <w:szCs w:val="24"/>
        </w:rPr>
        <w:t>;</w:t>
      </w:r>
    </w:p>
    <w:p w:rsidR="00941CC9" w:rsidRPr="002D2CD1" w:rsidRDefault="00941CC9" w:rsidP="00941CC9">
      <w:pPr>
        <w:spacing w:before="120" w:after="120" w:line="240" w:lineRule="auto"/>
        <w:contextualSpacing/>
        <w:jc w:val="both"/>
        <w:rPr>
          <w:sz w:val="24"/>
        </w:rPr>
      </w:pPr>
      <w:r>
        <w:rPr>
          <w:sz w:val="24"/>
          <w:szCs w:val="24"/>
        </w:rPr>
        <w:t>Anexa 4 – Declarație privind prelucrarea datelor cu caracter personal (</w:t>
      </w:r>
      <w:r w:rsidRPr="00C97C45">
        <w:rPr>
          <w:i/>
          <w:sz w:val="24"/>
          <w:szCs w:val="24"/>
        </w:rPr>
        <w:t>disponibilă pe site-ul AFIR</w:t>
      </w:r>
      <w:r>
        <w:rPr>
          <w:sz w:val="24"/>
          <w:szCs w:val="24"/>
        </w:rPr>
        <w:t>).</w:t>
      </w:r>
    </w:p>
    <w:p w:rsidR="00941CC9" w:rsidRPr="002D2CD1" w:rsidRDefault="00941CC9" w:rsidP="00941CC9">
      <w:pPr>
        <w:spacing w:before="120" w:after="120" w:line="240" w:lineRule="auto"/>
        <w:contextualSpacing/>
        <w:jc w:val="both"/>
        <w:rPr>
          <w:sz w:val="24"/>
        </w:rPr>
      </w:pPr>
    </w:p>
    <w:p w:rsidR="00941CC9" w:rsidRPr="002D2CD1" w:rsidRDefault="00941CC9" w:rsidP="00941CC9">
      <w:pPr>
        <w:spacing w:before="120" w:after="120" w:line="240" w:lineRule="auto"/>
        <w:contextualSpacing/>
        <w:jc w:val="both"/>
        <w:rPr>
          <w:sz w:val="24"/>
        </w:rPr>
      </w:pPr>
      <w:r w:rsidRPr="002D2CD1">
        <w:rPr>
          <w:sz w:val="24"/>
        </w:rPr>
        <w:lastRenderedPageBreak/>
        <w:t>ANEXA 1</w:t>
      </w:r>
    </w:p>
    <w:p w:rsidR="00941CC9" w:rsidRPr="002D2CD1" w:rsidRDefault="00941CC9" w:rsidP="00941CC9">
      <w:pPr>
        <w:spacing w:before="120" w:after="120" w:line="240" w:lineRule="auto"/>
        <w:contextualSpacing/>
        <w:jc w:val="both"/>
        <w:rPr>
          <w:sz w:val="24"/>
        </w:rPr>
      </w:pPr>
      <w:r w:rsidRPr="002D2CD1">
        <w:rPr>
          <w:sz w:val="24"/>
        </w:rPr>
        <w:t>BUGET INDICATIV</w:t>
      </w:r>
      <w:r w:rsidRPr="002D2CD1">
        <w:rPr>
          <w:sz w:val="24"/>
          <w:vertAlign w:val="superscript"/>
        </w:rPr>
        <w:footnoteReference w:id="4"/>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941CC9" w:rsidRPr="00412201" w:rsidTr="00D177BE">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941CC9" w:rsidRPr="002D2CD1" w:rsidRDefault="00941CC9" w:rsidP="00D177BE">
            <w:pPr>
              <w:spacing w:after="0" w:line="240" w:lineRule="auto"/>
              <w:contextualSpacing/>
              <w:jc w:val="both"/>
              <w:rPr>
                <w:b/>
                <w:sz w:val="24"/>
              </w:rPr>
            </w:pPr>
            <w:r w:rsidRPr="002D2CD1">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941CC9" w:rsidRPr="002D2CD1" w:rsidRDefault="00941CC9" w:rsidP="00D177BE">
            <w:pPr>
              <w:spacing w:after="0" w:line="240" w:lineRule="auto"/>
              <w:contextualSpacing/>
              <w:jc w:val="both"/>
              <w:rPr>
                <w:b/>
                <w:sz w:val="24"/>
              </w:rPr>
            </w:pPr>
            <w:r w:rsidRPr="002D2CD1">
              <w:rPr>
                <w:b/>
                <w:sz w:val="24"/>
              </w:rPr>
              <w:t>Cheltuieli</w:t>
            </w:r>
          </w:p>
          <w:p w:rsidR="00941CC9" w:rsidRPr="002D2CD1" w:rsidRDefault="00941CC9" w:rsidP="00D177BE">
            <w:pPr>
              <w:spacing w:after="0" w:line="240" w:lineRule="auto"/>
              <w:contextualSpacing/>
              <w:jc w:val="both"/>
              <w:rPr>
                <w:b/>
                <w:sz w:val="24"/>
              </w:rPr>
            </w:pPr>
            <w:r w:rsidRPr="002D2CD1">
              <w:rPr>
                <w:b/>
                <w:sz w:val="24"/>
              </w:rPr>
              <w:t>eligibile</w:t>
            </w:r>
          </w:p>
          <w:p w:rsidR="00941CC9" w:rsidRPr="002D2CD1" w:rsidRDefault="00941CC9" w:rsidP="00D177BE">
            <w:pPr>
              <w:spacing w:after="0" w:line="240" w:lineRule="auto"/>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941CC9" w:rsidRPr="002D2CD1" w:rsidRDefault="00941CC9" w:rsidP="00D177BE">
            <w:pPr>
              <w:spacing w:after="0" w:line="240" w:lineRule="auto"/>
              <w:contextualSpacing/>
              <w:jc w:val="both"/>
              <w:rPr>
                <w:b/>
                <w:sz w:val="24"/>
              </w:rPr>
            </w:pPr>
            <w:r w:rsidRPr="002D2CD1">
              <w:rPr>
                <w:b/>
                <w:sz w:val="24"/>
              </w:rPr>
              <w:t>Cheltuieli neeligibile</w:t>
            </w:r>
          </w:p>
          <w:p w:rsidR="00941CC9" w:rsidRPr="002D2CD1" w:rsidRDefault="00941CC9" w:rsidP="00D177BE">
            <w:pPr>
              <w:spacing w:after="0" w:line="240" w:lineRule="auto"/>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941CC9" w:rsidRPr="002D2CD1" w:rsidRDefault="00941CC9" w:rsidP="00D177BE">
            <w:pPr>
              <w:spacing w:after="0" w:line="240" w:lineRule="auto"/>
              <w:contextualSpacing/>
              <w:jc w:val="both"/>
              <w:rPr>
                <w:b/>
                <w:sz w:val="24"/>
              </w:rPr>
            </w:pPr>
            <w:r w:rsidRPr="002D2CD1">
              <w:rPr>
                <w:b/>
                <w:sz w:val="24"/>
              </w:rPr>
              <w:t>Total</w:t>
            </w:r>
          </w:p>
          <w:p w:rsidR="00941CC9" w:rsidRPr="002D2CD1" w:rsidRDefault="00941CC9" w:rsidP="00D177BE">
            <w:pPr>
              <w:spacing w:after="0" w:line="240" w:lineRule="auto"/>
              <w:contextualSpacing/>
              <w:jc w:val="both"/>
              <w:rPr>
                <w:b/>
                <w:sz w:val="24"/>
              </w:rPr>
            </w:pPr>
            <w:r w:rsidRPr="002D2CD1">
              <w:rPr>
                <w:b/>
                <w:sz w:val="24"/>
              </w:rPr>
              <w:t>(Euro)</w:t>
            </w:r>
          </w:p>
        </w:tc>
      </w:tr>
      <w:tr w:rsidR="00941CC9" w:rsidRPr="00412201" w:rsidTr="00D177BE">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941CC9" w:rsidRPr="002D2CD1" w:rsidRDefault="00941CC9" w:rsidP="00D177BE">
            <w:pPr>
              <w:spacing w:after="0" w:line="240" w:lineRule="auto"/>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941CC9" w:rsidRPr="002D2CD1" w:rsidRDefault="00941CC9" w:rsidP="00D177BE">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941CC9" w:rsidRPr="002D2CD1" w:rsidRDefault="00941CC9" w:rsidP="00D177BE">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41CC9" w:rsidRPr="002D2CD1" w:rsidRDefault="00941CC9" w:rsidP="00D177BE">
            <w:pPr>
              <w:spacing w:after="0" w:line="240" w:lineRule="auto"/>
              <w:contextualSpacing/>
              <w:jc w:val="both"/>
              <w:rPr>
                <w:sz w:val="24"/>
              </w:rPr>
            </w:pPr>
          </w:p>
        </w:tc>
      </w:tr>
      <w:tr w:rsidR="00941CC9" w:rsidRPr="00412201" w:rsidTr="00D177BE">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941CC9" w:rsidRPr="002D2CD1" w:rsidRDefault="00941CC9" w:rsidP="00D177BE">
            <w:pPr>
              <w:spacing w:after="0" w:line="240" w:lineRule="auto"/>
              <w:contextualSpacing/>
              <w:jc w:val="both"/>
              <w:rPr>
                <w:sz w:val="24"/>
              </w:rPr>
            </w:pPr>
            <w:r w:rsidRPr="002D2CD1">
              <w:rPr>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941CC9" w:rsidRPr="002D2CD1" w:rsidRDefault="00941CC9" w:rsidP="00D177BE">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941CC9" w:rsidRPr="002D2CD1" w:rsidRDefault="00941CC9" w:rsidP="00D177BE">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41CC9" w:rsidRPr="002D2CD1" w:rsidRDefault="00941CC9" w:rsidP="00D177BE">
            <w:pPr>
              <w:spacing w:after="0" w:line="240" w:lineRule="auto"/>
              <w:contextualSpacing/>
              <w:jc w:val="both"/>
              <w:rPr>
                <w:sz w:val="24"/>
              </w:rPr>
            </w:pPr>
          </w:p>
        </w:tc>
      </w:tr>
      <w:tr w:rsidR="00941CC9" w:rsidRPr="00412201" w:rsidTr="00D177B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941CC9" w:rsidRPr="002D2CD1" w:rsidRDefault="00941CC9" w:rsidP="00D177BE">
            <w:pPr>
              <w:spacing w:after="0" w:line="240" w:lineRule="auto"/>
              <w:contextualSpacing/>
              <w:jc w:val="both"/>
              <w:rPr>
                <w:sz w:val="24"/>
              </w:rPr>
            </w:pPr>
            <w:r w:rsidRPr="002D2CD1">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941CC9" w:rsidRPr="002D2CD1" w:rsidRDefault="00941CC9" w:rsidP="00D177BE">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941CC9" w:rsidRPr="002D2CD1" w:rsidRDefault="00941CC9" w:rsidP="00D177BE">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41CC9" w:rsidRPr="002D2CD1" w:rsidRDefault="00941CC9" w:rsidP="00D177BE">
            <w:pPr>
              <w:spacing w:after="0" w:line="240" w:lineRule="auto"/>
              <w:contextualSpacing/>
              <w:jc w:val="both"/>
              <w:rPr>
                <w:sz w:val="24"/>
              </w:rPr>
            </w:pPr>
          </w:p>
        </w:tc>
      </w:tr>
      <w:tr w:rsidR="00941CC9" w:rsidRPr="00412201" w:rsidTr="00D177B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941CC9" w:rsidRPr="002D2CD1" w:rsidRDefault="00941CC9" w:rsidP="00D177BE">
            <w:pPr>
              <w:spacing w:after="0" w:line="240" w:lineRule="auto"/>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941CC9" w:rsidRPr="002D2CD1" w:rsidRDefault="00941CC9" w:rsidP="00D177BE">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941CC9" w:rsidRPr="002D2CD1" w:rsidRDefault="00941CC9" w:rsidP="00D177BE">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41CC9" w:rsidRPr="002D2CD1" w:rsidRDefault="00941CC9" w:rsidP="00D177BE">
            <w:pPr>
              <w:spacing w:after="0" w:line="240" w:lineRule="auto"/>
              <w:contextualSpacing/>
              <w:jc w:val="both"/>
              <w:rPr>
                <w:sz w:val="24"/>
              </w:rPr>
            </w:pPr>
          </w:p>
        </w:tc>
      </w:tr>
      <w:tr w:rsidR="00941CC9" w:rsidRPr="00412201" w:rsidTr="00D177B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941CC9" w:rsidRPr="002D2CD1" w:rsidRDefault="00941CC9" w:rsidP="00D177BE">
            <w:pPr>
              <w:spacing w:after="0" w:line="240" w:lineRule="auto"/>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941CC9" w:rsidRPr="002D2CD1" w:rsidRDefault="00941CC9" w:rsidP="00D177BE">
            <w:pPr>
              <w:spacing w:after="0" w:line="240" w:lineRule="auto"/>
              <w:contextualSpacing/>
              <w:jc w:val="both"/>
              <w:rPr>
                <w:sz w:val="24"/>
              </w:rPr>
            </w:pPr>
          </w:p>
        </w:tc>
      </w:tr>
      <w:tr w:rsidR="00941CC9" w:rsidRPr="00412201" w:rsidTr="00D177BE">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941CC9" w:rsidRPr="002D2CD1" w:rsidRDefault="00941CC9" w:rsidP="00D177BE">
            <w:pPr>
              <w:spacing w:after="0" w:line="240" w:lineRule="auto"/>
              <w:contextualSpacing/>
              <w:jc w:val="both"/>
              <w:rPr>
                <w:b/>
                <w:sz w:val="24"/>
              </w:rPr>
            </w:pPr>
            <w:r w:rsidRPr="002D2CD1">
              <w:rPr>
                <w:b/>
                <w:sz w:val="24"/>
              </w:rPr>
              <w:t>PLANUL FINANCIAR</w:t>
            </w:r>
          </w:p>
        </w:tc>
      </w:tr>
      <w:tr w:rsidR="00941CC9" w:rsidRPr="00412201" w:rsidTr="00D177B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941CC9" w:rsidRPr="002D2CD1" w:rsidRDefault="00941CC9" w:rsidP="00D177BE">
            <w:pPr>
              <w:spacing w:after="0" w:line="240" w:lineRule="auto"/>
              <w:contextualSpacing/>
              <w:jc w:val="both"/>
              <w:rPr>
                <w:sz w:val="24"/>
              </w:rPr>
            </w:pPr>
            <w:r w:rsidRPr="002D2CD1">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941CC9" w:rsidRPr="002D2CD1" w:rsidRDefault="00941CC9" w:rsidP="00D177BE">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941CC9" w:rsidRPr="002D2CD1" w:rsidRDefault="00941CC9" w:rsidP="00D177BE">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41CC9" w:rsidRPr="002D2CD1" w:rsidRDefault="00941CC9" w:rsidP="00D177BE">
            <w:pPr>
              <w:spacing w:after="0" w:line="240" w:lineRule="auto"/>
              <w:contextualSpacing/>
              <w:jc w:val="both"/>
              <w:rPr>
                <w:sz w:val="24"/>
              </w:rPr>
            </w:pPr>
          </w:p>
        </w:tc>
      </w:tr>
      <w:tr w:rsidR="00941CC9" w:rsidRPr="00412201" w:rsidTr="00D177B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941CC9" w:rsidRPr="002D2CD1" w:rsidRDefault="00941CC9" w:rsidP="00D177BE">
            <w:pPr>
              <w:spacing w:after="0" w:line="240" w:lineRule="auto"/>
              <w:contextualSpacing/>
              <w:jc w:val="both"/>
              <w:rPr>
                <w:sz w:val="24"/>
              </w:rPr>
            </w:pPr>
            <w:r w:rsidRPr="002D2CD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941CC9" w:rsidRPr="002D2CD1" w:rsidRDefault="00941CC9" w:rsidP="00D177BE">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941CC9" w:rsidRPr="002D2CD1" w:rsidRDefault="00941CC9" w:rsidP="00D177BE">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41CC9" w:rsidRPr="002D2CD1" w:rsidRDefault="00941CC9" w:rsidP="00D177BE">
            <w:pPr>
              <w:spacing w:after="0" w:line="240" w:lineRule="auto"/>
              <w:contextualSpacing/>
              <w:jc w:val="both"/>
              <w:rPr>
                <w:sz w:val="24"/>
              </w:rPr>
            </w:pPr>
          </w:p>
        </w:tc>
      </w:tr>
      <w:tr w:rsidR="00941CC9" w:rsidRPr="00412201" w:rsidTr="00D177B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941CC9" w:rsidRPr="002D2CD1" w:rsidRDefault="00941CC9" w:rsidP="00D177BE">
            <w:pPr>
              <w:spacing w:after="0" w:line="240" w:lineRule="auto"/>
              <w:contextualSpacing/>
              <w:jc w:val="both"/>
              <w:rPr>
                <w:sz w:val="24"/>
              </w:rPr>
            </w:pPr>
            <w:r w:rsidRPr="002D2CD1">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941CC9" w:rsidRPr="002D2CD1" w:rsidRDefault="00941CC9" w:rsidP="00D177BE">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941CC9" w:rsidRPr="002D2CD1" w:rsidRDefault="00941CC9" w:rsidP="00D177BE">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41CC9" w:rsidRPr="002D2CD1" w:rsidRDefault="00941CC9" w:rsidP="00D177BE">
            <w:pPr>
              <w:spacing w:after="0" w:line="240" w:lineRule="auto"/>
              <w:contextualSpacing/>
              <w:jc w:val="both"/>
              <w:rPr>
                <w:sz w:val="24"/>
              </w:rPr>
            </w:pPr>
          </w:p>
        </w:tc>
      </w:tr>
      <w:tr w:rsidR="00941CC9" w:rsidRPr="00412201" w:rsidTr="00D177B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941CC9" w:rsidRPr="002D2CD1" w:rsidRDefault="00941CC9" w:rsidP="00D177BE">
            <w:pPr>
              <w:spacing w:after="0" w:line="240" w:lineRule="auto"/>
              <w:contextualSpacing/>
              <w:jc w:val="both"/>
              <w:rPr>
                <w:sz w:val="24"/>
              </w:rPr>
            </w:pPr>
            <w:r w:rsidRPr="002D2CD1">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941CC9" w:rsidRPr="002D2CD1" w:rsidRDefault="00941CC9" w:rsidP="00D177BE">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941CC9" w:rsidRPr="002D2CD1" w:rsidRDefault="00941CC9" w:rsidP="00D177BE">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41CC9" w:rsidRPr="002D2CD1" w:rsidRDefault="00941CC9" w:rsidP="00D177BE">
            <w:pPr>
              <w:spacing w:after="0" w:line="240" w:lineRule="auto"/>
              <w:contextualSpacing/>
              <w:jc w:val="both"/>
              <w:rPr>
                <w:sz w:val="24"/>
              </w:rPr>
            </w:pPr>
          </w:p>
        </w:tc>
      </w:tr>
      <w:tr w:rsidR="00941CC9" w:rsidRPr="00412201" w:rsidTr="00D177B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941CC9" w:rsidRPr="002D2CD1" w:rsidRDefault="00941CC9" w:rsidP="00D177BE">
            <w:pPr>
              <w:spacing w:after="0" w:line="240" w:lineRule="auto"/>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941CC9" w:rsidRPr="002D2CD1" w:rsidRDefault="00941CC9" w:rsidP="00D177BE">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941CC9" w:rsidRPr="002D2CD1" w:rsidRDefault="00941CC9" w:rsidP="00D177BE">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41CC9" w:rsidRPr="002D2CD1" w:rsidRDefault="00941CC9" w:rsidP="00D177BE">
            <w:pPr>
              <w:spacing w:after="0" w:line="240" w:lineRule="auto"/>
              <w:contextualSpacing/>
              <w:jc w:val="both"/>
              <w:rPr>
                <w:sz w:val="24"/>
              </w:rPr>
            </w:pPr>
          </w:p>
        </w:tc>
      </w:tr>
      <w:tr w:rsidR="00941CC9" w:rsidRPr="00412201" w:rsidTr="00D177B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941CC9" w:rsidRPr="002D2CD1" w:rsidRDefault="00941CC9" w:rsidP="00D177BE">
            <w:pPr>
              <w:spacing w:after="0" w:line="240" w:lineRule="auto"/>
              <w:contextualSpacing/>
              <w:jc w:val="both"/>
              <w:rPr>
                <w:sz w:val="24"/>
              </w:rPr>
            </w:pPr>
            <w:r w:rsidRPr="002D2CD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941CC9" w:rsidRPr="002D2CD1" w:rsidRDefault="00941CC9" w:rsidP="00D177BE">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941CC9" w:rsidRPr="002D2CD1" w:rsidRDefault="00941CC9" w:rsidP="00D177BE">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41CC9" w:rsidRPr="002D2CD1" w:rsidRDefault="00941CC9" w:rsidP="00D177BE">
            <w:pPr>
              <w:spacing w:after="0" w:line="240" w:lineRule="auto"/>
              <w:contextualSpacing/>
              <w:jc w:val="both"/>
              <w:rPr>
                <w:sz w:val="24"/>
              </w:rPr>
            </w:pPr>
          </w:p>
        </w:tc>
      </w:tr>
    </w:tbl>
    <w:p w:rsidR="00941CC9" w:rsidRPr="002D2CD1" w:rsidRDefault="00941CC9" w:rsidP="00941CC9">
      <w:pPr>
        <w:spacing w:before="120" w:after="120" w:line="240" w:lineRule="auto"/>
        <w:contextualSpacing/>
        <w:jc w:val="both"/>
        <w:rPr>
          <w:sz w:val="24"/>
        </w:rPr>
      </w:pPr>
    </w:p>
    <w:p w:rsidR="00941CC9" w:rsidRPr="002D2CD1" w:rsidRDefault="00941CC9" w:rsidP="00941CC9">
      <w:pPr>
        <w:spacing w:before="120" w:after="120" w:line="240" w:lineRule="auto"/>
        <w:contextualSpacing/>
        <w:jc w:val="both"/>
        <w:rPr>
          <w:sz w:val="24"/>
        </w:rPr>
      </w:pPr>
      <w:r w:rsidRPr="002D2CD1">
        <w:rPr>
          <w:sz w:val="24"/>
        </w:rPr>
        <w:t xml:space="preserve">Cursul de schimb EURO - RON utilizat la Contractul de finanţare este cursul euro-leu stabilit de către Banca Central Europeană, publicat pe pagina web </w:t>
      </w:r>
      <w:r>
        <w:fldChar w:fldCharType="begin"/>
      </w:r>
      <w:r>
        <w:instrText xml:space="preserve"> HYPERLINK "http://www.ecb.int/index.html" </w:instrText>
      </w:r>
      <w:r>
        <w:fldChar w:fldCharType="separate"/>
      </w:r>
      <w:r w:rsidRPr="002D2CD1">
        <w:rPr>
          <w:rStyle w:val="Hyperlink"/>
        </w:rPr>
        <w:t>http://www.ecb.int/index.html</w:t>
      </w:r>
      <w:r>
        <w:rPr>
          <w:rStyle w:val="Hyperlink"/>
        </w:rPr>
        <w:fldChar w:fldCharType="end"/>
      </w:r>
      <w:r w:rsidRPr="002D2CD1">
        <w:rPr>
          <w:sz w:val="24"/>
        </w:rPr>
        <w:t xml:space="preserve">, valabil la data de 01 ianuarie a anului în cursul căruia este luată decizia de acordare a ajutorului financiar nerambursabil, respectiv anul încheierii Contractului de finanțare. </w:t>
      </w:r>
    </w:p>
    <w:p w:rsidR="00941CC9" w:rsidRPr="002D2CD1" w:rsidRDefault="00941CC9" w:rsidP="00941CC9">
      <w:pPr>
        <w:spacing w:before="120" w:after="120" w:line="240" w:lineRule="auto"/>
        <w:contextualSpacing/>
        <w:jc w:val="both"/>
        <w:rPr>
          <w:sz w:val="24"/>
        </w:rPr>
      </w:pPr>
    </w:p>
    <w:p w:rsidR="00941CC9" w:rsidRDefault="00941CC9" w:rsidP="00941CC9">
      <w:pPr>
        <w:spacing w:before="120" w:after="120" w:line="240" w:lineRule="auto"/>
        <w:contextualSpacing/>
        <w:jc w:val="both"/>
        <w:rPr>
          <w:sz w:val="24"/>
        </w:rPr>
      </w:pPr>
      <w:r w:rsidRPr="002D2CD1">
        <w:rPr>
          <w:sz w:val="24"/>
        </w:rPr>
        <w:t xml:space="preserve">Cheltuielile eligibile: </w:t>
      </w:r>
    </w:p>
    <w:p w:rsidR="00941CC9" w:rsidRPr="002D2CD1" w:rsidRDefault="00941CC9" w:rsidP="00941CC9">
      <w:pPr>
        <w:spacing w:before="120" w:after="120" w:line="240" w:lineRule="auto"/>
        <w:contextualSpacing/>
        <w:jc w:val="both"/>
        <w:rPr>
          <w:sz w:val="24"/>
        </w:rPr>
      </w:pPr>
    </w:p>
    <w:p w:rsidR="00941CC9" w:rsidRPr="002D2CD1" w:rsidRDefault="00941CC9" w:rsidP="00941CC9">
      <w:pPr>
        <w:spacing w:before="120" w:after="120" w:line="240" w:lineRule="auto"/>
        <w:contextualSpacing/>
        <w:jc w:val="both"/>
        <w:rPr>
          <w:b/>
          <w:sz w:val="24"/>
        </w:rPr>
      </w:pPr>
      <w:r w:rsidRPr="002D2CD1">
        <w:rPr>
          <w:b/>
          <w:sz w:val="24"/>
        </w:rPr>
        <w:t xml:space="preserve">Pentru Cap I: </w:t>
      </w:r>
    </w:p>
    <w:p w:rsidR="00941CC9" w:rsidRDefault="00941CC9" w:rsidP="0064543A">
      <w:pPr>
        <w:numPr>
          <w:ilvl w:val="0"/>
          <w:numId w:val="3"/>
        </w:numPr>
        <w:spacing w:before="120" w:after="120" w:line="240" w:lineRule="auto"/>
        <w:ind w:left="360"/>
        <w:contextualSpacing/>
        <w:jc w:val="both"/>
        <w:rPr>
          <w:sz w:val="24"/>
        </w:rPr>
      </w:pPr>
      <w:r w:rsidRPr="002D2CD1">
        <w:rPr>
          <w:sz w:val="24"/>
        </w:rPr>
        <w:t>cheltuieli cu salariile și onorariile experților implicați în organizarea și realizarea proiectului (exper</w:t>
      </w:r>
      <w:r>
        <w:rPr>
          <w:sz w:val="24"/>
        </w:rPr>
        <w:t>ț</w:t>
      </w:r>
      <w:r w:rsidRPr="002D2CD1">
        <w:rPr>
          <w:sz w:val="24"/>
        </w:rPr>
        <w:t xml:space="preserve">i cheie, manager de proiect </w:t>
      </w:r>
      <w:r>
        <w:rPr>
          <w:sz w:val="24"/>
        </w:rPr>
        <w:t>ș</w:t>
      </w:r>
      <w:r w:rsidRPr="002D2CD1">
        <w:rPr>
          <w:sz w:val="24"/>
        </w:rPr>
        <w:t>i alte categorii de  personal). 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2D2CD1">
        <w:rPr>
          <w:sz w:val="24"/>
        </w:rPr>
        <w:t>Aceste cheltuieli vor fi decontate experților, de către beneficiar, prin documentele de plată (ordin de plată), în baza contractelor încheiate cu aceștia, conform legislației în vigoare</w:t>
      </w:r>
      <w:r>
        <w:rPr>
          <w:sz w:val="24"/>
        </w:rPr>
        <w:t>;</w:t>
      </w:r>
    </w:p>
    <w:p w:rsidR="00941CC9" w:rsidRDefault="00941CC9" w:rsidP="0064543A">
      <w:pPr>
        <w:numPr>
          <w:ilvl w:val="0"/>
          <w:numId w:val="3"/>
        </w:numPr>
        <w:spacing w:before="120" w:after="120" w:line="240" w:lineRule="auto"/>
        <w:ind w:left="360"/>
        <w:contextualSpacing/>
        <w:jc w:val="both"/>
        <w:rPr>
          <w:sz w:val="24"/>
        </w:rPr>
      </w:pPr>
      <w:r w:rsidRPr="002D2CD1">
        <w:rPr>
          <w:sz w:val="24"/>
        </w:rPr>
        <w:t xml:space="preserve">cheltuieli privind transportul </w:t>
      </w:r>
      <w:r>
        <w:rPr>
          <w:sz w:val="24"/>
        </w:rPr>
        <w:t>experților</w:t>
      </w:r>
      <w:r w:rsidRPr="002D2CD1">
        <w:rPr>
          <w:sz w:val="24"/>
        </w:rPr>
        <w:t xml:space="preserve"> la acțiunile proiectului</w:t>
      </w:r>
      <w:r>
        <w:rPr>
          <w:sz w:val="24"/>
        </w:rPr>
        <w:t>;</w:t>
      </w:r>
    </w:p>
    <w:p w:rsidR="00941CC9" w:rsidRDefault="00941CC9" w:rsidP="0064543A">
      <w:pPr>
        <w:numPr>
          <w:ilvl w:val="0"/>
          <w:numId w:val="3"/>
        </w:numPr>
        <w:spacing w:before="120" w:after="120" w:line="240" w:lineRule="auto"/>
        <w:ind w:left="360"/>
        <w:contextualSpacing/>
        <w:jc w:val="both"/>
        <w:rPr>
          <w:sz w:val="24"/>
        </w:rPr>
      </w:pPr>
      <w:r w:rsidRPr="002D2CD1">
        <w:rPr>
          <w:sz w:val="24"/>
        </w:rPr>
        <w:lastRenderedPageBreak/>
        <w:t xml:space="preserve">cheltuieli privind </w:t>
      </w:r>
      <w:r>
        <w:rPr>
          <w:sz w:val="24"/>
        </w:rPr>
        <w:t>cazarea</w:t>
      </w:r>
      <w:r w:rsidRPr="002D2CD1">
        <w:rPr>
          <w:sz w:val="24"/>
        </w:rPr>
        <w:t xml:space="preserve"> </w:t>
      </w:r>
      <w:r>
        <w:rPr>
          <w:sz w:val="24"/>
        </w:rPr>
        <w:t>experților</w:t>
      </w:r>
      <w:r w:rsidRPr="002D2CD1">
        <w:rPr>
          <w:sz w:val="24"/>
        </w:rPr>
        <w:t xml:space="preserve"> la acțiunile proiectului</w:t>
      </w:r>
      <w:r>
        <w:rPr>
          <w:sz w:val="24"/>
        </w:rPr>
        <w:t>;</w:t>
      </w:r>
    </w:p>
    <w:p w:rsidR="00941CC9" w:rsidRDefault="00941CC9" w:rsidP="0064543A">
      <w:pPr>
        <w:numPr>
          <w:ilvl w:val="0"/>
          <w:numId w:val="3"/>
        </w:numPr>
        <w:spacing w:before="120" w:after="120" w:line="240" w:lineRule="auto"/>
        <w:ind w:left="360"/>
        <w:contextualSpacing/>
        <w:jc w:val="both"/>
        <w:rPr>
          <w:sz w:val="24"/>
        </w:rPr>
      </w:pPr>
      <w:r w:rsidRPr="002D2CD1">
        <w:rPr>
          <w:sz w:val="24"/>
        </w:rPr>
        <w:t xml:space="preserve">cheltuieli privind </w:t>
      </w:r>
      <w:r>
        <w:rPr>
          <w:sz w:val="24"/>
        </w:rPr>
        <w:t>masa/ diurna</w:t>
      </w:r>
      <w:r>
        <w:rPr>
          <w:rStyle w:val="FootnoteReference"/>
          <w:sz w:val="24"/>
        </w:rPr>
        <w:footnoteReference w:id="5"/>
      </w:r>
      <w:r w:rsidRPr="002D2CD1">
        <w:rPr>
          <w:sz w:val="24"/>
        </w:rPr>
        <w:t xml:space="preserve"> </w:t>
      </w:r>
      <w:r>
        <w:rPr>
          <w:sz w:val="24"/>
        </w:rPr>
        <w:t>experților</w:t>
      </w:r>
      <w:r w:rsidRPr="002D2CD1">
        <w:rPr>
          <w:sz w:val="24"/>
        </w:rPr>
        <w:t xml:space="preserve"> la acțiunile proiectului</w:t>
      </w:r>
      <w:r>
        <w:rPr>
          <w:sz w:val="24"/>
        </w:rPr>
        <w:t>.</w:t>
      </w:r>
    </w:p>
    <w:p w:rsidR="00941CC9" w:rsidRDefault="00941CC9" w:rsidP="00941CC9">
      <w:pPr>
        <w:spacing w:before="120" w:after="120" w:line="240" w:lineRule="auto"/>
        <w:ind w:left="360"/>
        <w:contextualSpacing/>
        <w:jc w:val="both"/>
        <w:rPr>
          <w:sz w:val="24"/>
          <w:szCs w:val="24"/>
        </w:rPr>
      </w:pPr>
    </w:p>
    <w:p w:rsidR="00941CC9" w:rsidRPr="002D2CD1" w:rsidRDefault="00941CC9" w:rsidP="00941CC9">
      <w:pPr>
        <w:spacing w:before="120" w:after="120" w:line="240" w:lineRule="auto"/>
        <w:contextualSpacing/>
        <w:jc w:val="both"/>
        <w:rPr>
          <w:sz w:val="24"/>
        </w:rPr>
      </w:pPr>
      <w:r>
        <w:rPr>
          <w:sz w:val="24"/>
          <w:szCs w:val="24"/>
        </w:rPr>
        <w:t>C</w:t>
      </w:r>
      <w:r w:rsidRPr="006560DA">
        <w:rPr>
          <w:sz w:val="24"/>
          <w:szCs w:val="24"/>
        </w:rPr>
        <w:t>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Pr>
          <w:sz w:val="24"/>
          <w:szCs w:val="24"/>
        </w:rPr>
        <w:t>/diurna sunt eligibile strict pe durata de desfășurare a acțiunilor proiectului la care participă experții.</w:t>
      </w:r>
    </w:p>
    <w:p w:rsidR="00941CC9" w:rsidRPr="002D2CD1" w:rsidRDefault="00941CC9" w:rsidP="00941CC9">
      <w:pPr>
        <w:spacing w:before="120" w:after="120" w:line="240" w:lineRule="auto"/>
        <w:ind w:left="360"/>
        <w:contextualSpacing/>
        <w:jc w:val="both"/>
        <w:rPr>
          <w:sz w:val="24"/>
        </w:rPr>
      </w:pPr>
    </w:p>
    <w:p w:rsidR="00941CC9" w:rsidRPr="002D2CD1" w:rsidRDefault="00941CC9" w:rsidP="00941CC9">
      <w:pPr>
        <w:spacing w:before="120" w:after="120" w:line="240" w:lineRule="auto"/>
        <w:contextualSpacing/>
        <w:jc w:val="both"/>
        <w:rPr>
          <w:sz w:val="24"/>
        </w:rPr>
      </w:pPr>
      <w:r>
        <w:rPr>
          <w:sz w:val="24"/>
          <w:szCs w:val="24"/>
        </w:rPr>
        <w:t>Există două</w:t>
      </w:r>
      <w:r w:rsidRPr="002D2CD1">
        <w:rPr>
          <w:sz w:val="24"/>
        </w:rPr>
        <w:t xml:space="preserve"> variante posibile pentru asigurarea personalului implicat în proiect:</w:t>
      </w:r>
    </w:p>
    <w:p w:rsidR="00941CC9" w:rsidRPr="006560DA" w:rsidRDefault="00941CC9" w:rsidP="0064543A">
      <w:pPr>
        <w:numPr>
          <w:ilvl w:val="0"/>
          <w:numId w:val="13"/>
        </w:numPr>
        <w:spacing w:before="120" w:after="120" w:line="240" w:lineRule="auto"/>
        <w:ind w:left="360" w:hanging="360"/>
        <w:contextualSpacing/>
        <w:jc w:val="both"/>
        <w:rPr>
          <w:sz w:val="24"/>
          <w:szCs w:val="24"/>
        </w:rPr>
      </w:pPr>
      <w:r w:rsidRPr="002D2CD1">
        <w:rPr>
          <w:sz w:val="24"/>
        </w:rPr>
        <w:t xml:space="preserve">Experții implicați în derularea proiectelor angajați cu contract individual de muncă, în conformitate cu prevederile Codului Muncii, </w:t>
      </w:r>
      <w:r>
        <w:rPr>
          <w:sz w:val="24"/>
        </w:rPr>
        <w:t xml:space="preserve">inclusiv cu respectarea timpului de muncă și timpului de odihnă, </w:t>
      </w:r>
      <w:r w:rsidRPr="002D2CD1">
        <w:rPr>
          <w:sz w:val="24"/>
        </w:rPr>
        <w:t xml:space="preserve">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w:t>
      </w:r>
      <w:r>
        <w:rPr>
          <w:sz w:val="24"/>
        </w:rPr>
        <w:t>cu</w:t>
      </w:r>
      <w:r w:rsidRPr="002D2CD1">
        <w:rPr>
          <w:sz w:val="24"/>
        </w:rPr>
        <w:t xml:space="preserve"> condiția ca acestea să fie plătite doar pentru zilele efectiv lucrate de expert pentru proiect. </w:t>
      </w:r>
    </w:p>
    <w:p w:rsidR="00941CC9" w:rsidRPr="0072481A" w:rsidRDefault="00941CC9" w:rsidP="0064543A">
      <w:pPr>
        <w:numPr>
          <w:ilvl w:val="0"/>
          <w:numId w:val="13"/>
        </w:numPr>
        <w:spacing w:before="120" w:after="120" w:line="240" w:lineRule="auto"/>
        <w:ind w:left="360" w:hanging="360"/>
        <w:contextualSpacing/>
        <w:jc w:val="both"/>
        <w:rPr>
          <w:sz w:val="24"/>
          <w:szCs w:val="24"/>
        </w:rPr>
      </w:pPr>
      <w:r w:rsidRPr="00F30F4E">
        <w:rPr>
          <w:sz w:val="24"/>
          <w:szCs w:val="24"/>
        </w:rPr>
        <w:t>Experții implicați în derularea proiectului</w:t>
      </w:r>
      <w:r w:rsidRPr="00F30F4E" w:rsidDel="00545C2E">
        <w:rPr>
          <w:sz w:val="24"/>
          <w:szCs w:val="24"/>
        </w:rPr>
        <w:t xml:space="preserve"> </w:t>
      </w:r>
      <w:r w:rsidRPr="00F30F4E">
        <w:rPr>
          <w:sz w:val="24"/>
        </w:rPr>
        <w:t xml:space="preserve">în baza unor contracte de prestări servicii cu </w:t>
      </w:r>
      <w:r w:rsidRPr="00BA765B">
        <w:rPr>
          <w:sz w:val="24"/>
        </w:rPr>
        <w:t xml:space="preserve">entități fără personalitate juridică, respectiv PFA/II, </w:t>
      </w:r>
      <w:ins w:id="1" w:author="Author">
        <w:r>
          <w:rPr>
            <w:sz w:val="24"/>
          </w:rPr>
          <w:t xml:space="preserve">inclusiv persoane fizice neautorizate în cazul contractelor pentru drepturi de autor, </w:t>
        </w:r>
      </w:ins>
      <w:r w:rsidRPr="00BA765B">
        <w:rPr>
          <w:sz w:val="24"/>
        </w:rPr>
        <w:t>situație în care plata se va realiza pe bază de factură</w:t>
      </w:r>
      <w:r w:rsidRPr="00BA765B">
        <w:rPr>
          <w:sz w:val="24"/>
          <w:szCs w:val="24"/>
        </w:rPr>
        <w:t>, aceasta reprezentând onorariul, care</w:t>
      </w:r>
      <w:r>
        <w:rPr>
          <w:sz w:val="24"/>
          <w:szCs w:val="24"/>
        </w:rPr>
        <w:t xml:space="preserve"> include </w:t>
      </w:r>
      <w:r w:rsidRPr="006560DA">
        <w:rPr>
          <w:rFonts w:eastAsia="Times New Roman"/>
          <w:sz w:val="24"/>
          <w:szCs w:val="24"/>
        </w:rPr>
        <w:t>și cheltuielile de transport, cazare și masă</w:t>
      </w:r>
      <w:r w:rsidRPr="00A46E6A">
        <w:rPr>
          <w:sz w:val="24"/>
          <w:szCs w:val="24"/>
        </w:rPr>
        <w:t>.</w:t>
      </w:r>
      <w:r w:rsidRPr="007A10F9">
        <w:rPr>
          <w:sz w:val="24"/>
        </w:rPr>
        <w:t xml:space="preserve"> În acest caz, mo</w:t>
      </w:r>
      <w:r w:rsidRPr="001B5DC1">
        <w:rPr>
          <w:sz w:val="24"/>
        </w:rPr>
        <w:t>dalitatea de plată a contribuțiilor către bugetul de stat este în responsabilitatea expertului care a prestat serviciul respectiv (PFA</w:t>
      </w:r>
      <w:ins w:id="2" w:author="Author">
        <w:r>
          <w:rPr>
            <w:sz w:val="24"/>
          </w:rPr>
          <w:t>,</w:t>
        </w:r>
      </w:ins>
      <w:del w:id="3" w:author="Author">
        <w:r w:rsidRPr="001B5DC1" w:rsidDel="00FB260D">
          <w:rPr>
            <w:sz w:val="24"/>
          </w:rPr>
          <w:delText xml:space="preserve"> sau</w:delText>
        </w:r>
      </w:del>
      <w:r w:rsidRPr="001B5DC1">
        <w:rPr>
          <w:sz w:val="24"/>
        </w:rPr>
        <w:t xml:space="preserve"> II</w:t>
      </w:r>
      <w:ins w:id="4" w:author="Author">
        <w:r>
          <w:rPr>
            <w:sz w:val="24"/>
          </w:rPr>
          <w:t xml:space="preserve"> sau persoană fizică neautorizată pentru contracte cu drepturi de autor</w:t>
        </w:r>
      </w:ins>
      <w:r w:rsidRPr="001B5DC1">
        <w:rPr>
          <w:sz w:val="24"/>
        </w:rPr>
        <w:t>).</w:t>
      </w:r>
      <w:r w:rsidRPr="0044670A">
        <w:rPr>
          <w:rFonts w:eastAsia="Times New Roman"/>
          <w:sz w:val="24"/>
          <w:szCs w:val="24"/>
        </w:rPr>
        <w:t xml:space="preserve"> </w:t>
      </w:r>
    </w:p>
    <w:p w:rsidR="00941CC9" w:rsidRDefault="00941CC9" w:rsidP="00941CC9">
      <w:pPr>
        <w:spacing w:before="120" w:after="120" w:line="240" w:lineRule="auto"/>
        <w:contextualSpacing/>
        <w:jc w:val="both"/>
        <w:rPr>
          <w:ins w:id="5" w:author="Author"/>
          <w:sz w:val="24"/>
        </w:rPr>
        <w:pPrChange w:id="6" w:author="Author">
          <w:pPr>
            <w:spacing w:before="120" w:after="120" w:line="240" w:lineRule="auto"/>
            <w:ind w:left="360"/>
            <w:contextualSpacing/>
            <w:jc w:val="both"/>
          </w:pPr>
        </w:pPrChange>
      </w:pPr>
    </w:p>
    <w:p w:rsidR="00941CC9" w:rsidRDefault="00941CC9" w:rsidP="00941CC9">
      <w:pPr>
        <w:spacing w:before="120" w:after="120" w:line="240" w:lineRule="auto"/>
        <w:contextualSpacing/>
        <w:jc w:val="both"/>
        <w:rPr>
          <w:ins w:id="7" w:author="Author"/>
          <w:sz w:val="24"/>
        </w:rPr>
        <w:pPrChange w:id="8" w:author="Author">
          <w:pPr>
            <w:spacing w:before="120" w:after="120" w:line="240" w:lineRule="auto"/>
            <w:ind w:left="360"/>
            <w:contextualSpacing/>
            <w:jc w:val="both"/>
          </w:pPr>
        </w:pPrChange>
      </w:pPr>
      <w:ins w:id="9" w:author="Author">
        <w:r>
          <w:rPr>
            <w:sz w:val="24"/>
          </w:rPr>
          <w:t>În cazul cesiunii drepturilor de autor conform Legii nr. 8/1996, republicată, cu modificările și completările ulterioare, în cadrul contractului individual de muncă, se impune introducerea în cadrul contractului a unor clauze specifice în acest sens</w:t>
        </w:r>
        <w:r>
          <w:rPr>
            <w:rStyle w:val="FootnoteReference"/>
            <w:sz w:val="24"/>
          </w:rPr>
          <w:footnoteReference w:id="6"/>
        </w:r>
        <w:r>
          <w:rPr>
            <w:sz w:val="24"/>
          </w:rPr>
          <w:t xml:space="preserve">. </w:t>
        </w:r>
        <w:r w:rsidRPr="00BC5845">
          <w:rPr>
            <w:sz w:val="24"/>
          </w:rPr>
          <w:t xml:space="preserve">În redactarea acestor clauze, trebuie să se acorde o atenție specială definirii drepturilor transferate angajatorului, prețului pentru care are loc transferul (remunerarea autorului - angajat pentru operele create în îndeplinirea atribuţiilor de serviciu precizate în contractul individual de muncă realizându-se prin plata salariului lunar prevăzut în contractul de muncă) și, nu în ultimul rând, perioadei pentru care are loc cesiunea – și care corespunde cel mai bine nevoii angajatorului (în acest caz, aceasta trebuie corelată cu durata de valabilitate a contractului de finanțare încheiat cu AFIR). Cesiunea drepturilor patrimoniale de autor trebuie să conțină dispoziții cu privire la drepturile patrimoniale transmise și, pentru fiecare dintre acestea, să arate modalitățile de utilizare a acestora, durata și întinderea cesiunii, precum și remunerația titularului dreptului de autor (salariul). Cesiunea poate fi generală (constând în cedarea tuturor drepturilor patrimoniale) sau specială (constând în cedarea anumitor drepturi pentru un anumit teritoriu și pentru o anumită </w:t>
        </w:r>
        <w:r w:rsidRPr="00BC5845">
          <w:rPr>
            <w:sz w:val="24"/>
          </w:rPr>
          <w:lastRenderedPageBreak/>
          <w:t>durată). Dacă munca și produsele rezultate (ale salariaților autori) au un conținut complex, nefiind suficientă reglementarea la nivel de clauză inserată în cadrul contractului individual de muncă (CIM), atunci cesiunea poate îmbrăca forma unui Contract de cesiune – anexă la CIM, ce poate avea ca obiect unul sau mai multe drepturi patrimoniale care intră în conținutul dreptului de autor sau al noțiunii de „drepturi conexe“. În acest caz, în contract trebuie specificat fiecare drept cesionat. În lipsa unei stipulații contrare, cesiunea unuia dintre drepturile patrimoniale ale titularului dreptului de autor nu înseamnă că au fost cesionate și celelalte, neavând efect asupra celorlalte drepturi ale sale.</w:t>
        </w:r>
      </w:ins>
    </w:p>
    <w:p w:rsidR="00941CC9" w:rsidRDefault="00941CC9" w:rsidP="00941CC9">
      <w:pPr>
        <w:spacing w:before="120" w:after="120" w:line="240" w:lineRule="auto"/>
        <w:contextualSpacing/>
        <w:jc w:val="both"/>
        <w:rPr>
          <w:ins w:id="170" w:author="Author"/>
          <w:sz w:val="24"/>
        </w:rPr>
        <w:pPrChange w:id="171" w:author="Author">
          <w:pPr>
            <w:spacing w:before="120" w:after="120" w:line="240" w:lineRule="auto"/>
            <w:ind w:left="360"/>
            <w:contextualSpacing/>
            <w:jc w:val="both"/>
          </w:pPr>
        </w:pPrChange>
      </w:pPr>
    </w:p>
    <w:p w:rsidR="00941CC9" w:rsidRPr="00583DF2" w:rsidRDefault="00941CC9" w:rsidP="00941CC9">
      <w:pPr>
        <w:spacing w:before="120" w:after="120" w:line="240" w:lineRule="auto"/>
        <w:contextualSpacing/>
        <w:jc w:val="both"/>
        <w:rPr>
          <w:ins w:id="172" w:author="Author"/>
          <w:sz w:val="24"/>
        </w:rPr>
        <w:pPrChange w:id="173" w:author="Author">
          <w:pPr>
            <w:spacing w:before="120" w:after="120" w:line="240" w:lineRule="auto"/>
            <w:ind w:left="360"/>
            <w:contextualSpacing/>
            <w:jc w:val="both"/>
          </w:pPr>
        </w:pPrChange>
      </w:pPr>
      <w:ins w:id="174" w:author="Author">
        <w:r w:rsidRPr="00583DF2">
          <w:rPr>
            <w:sz w:val="24"/>
          </w:rPr>
          <w:t>Limita maximă a timpului de muncă trebuie să se încadreze în 12 ore/zi</w:t>
        </w:r>
        <w:r>
          <w:rPr>
            <w:rStyle w:val="FootnoteReference"/>
            <w:sz w:val="24"/>
          </w:rPr>
          <w:footnoteReference w:id="7"/>
        </w:r>
        <w:r w:rsidRPr="00583DF2">
          <w:rPr>
            <w:sz w:val="24"/>
          </w:rPr>
          <w:t xml:space="preserve">, 60 ore/săptămână reprezentând ore lucrate atât în cadrul </w:t>
        </w:r>
        <w:r>
          <w:rPr>
            <w:sz w:val="24"/>
          </w:rPr>
          <w:t xml:space="preserve">proiectului de servicii aferent submăsurii 19.2, </w:t>
        </w:r>
        <w:r w:rsidRPr="00583DF2">
          <w:rPr>
            <w:sz w:val="24"/>
          </w:rPr>
          <w:t>cât și norma de bază</w:t>
        </w:r>
        <w:r>
          <w:rPr>
            <w:sz w:val="24"/>
          </w:rPr>
          <w:t xml:space="preserve"> sau alte contracte </w:t>
        </w:r>
        <w:r w:rsidRPr="00583DF2">
          <w:rPr>
            <w:sz w:val="24"/>
          </w:rPr>
          <w:t xml:space="preserve">în afara </w:t>
        </w:r>
        <w:r>
          <w:rPr>
            <w:sz w:val="24"/>
          </w:rPr>
          <w:t>prezentului proiect de servicii</w:t>
        </w:r>
        <w:r w:rsidRPr="00583DF2">
          <w:rPr>
            <w:sz w:val="24"/>
          </w:rPr>
          <w:t>, stabilite prin contractele încheiate</w:t>
        </w:r>
        <w:r>
          <w:rPr>
            <w:sz w:val="24"/>
          </w:rPr>
          <w:t xml:space="preserve"> </w:t>
        </w:r>
        <w:r w:rsidRPr="00583DF2">
          <w:rPr>
            <w:sz w:val="24"/>
          </w:rPr>
          <w:t xml:space="preserve">(indiferent de tipul contractului: PFA, contracte supuse prevederilor Codului civil etc.).  Tot ce va depăși </w:t>
        </w:r>
        <w:r>
          <w:rPr>
            <w:sz w:val="24"/>
          </w:rPr>
          <w:t xml:space="preserve">această limită </w:t>
        </w:r>
        <w:r w:rsidRPr="00583DF2">
          <w:rPr>
            <w:sz w:val="24"/>
          </w:rPr>
          <w:t>nu se va deconta din submăsura 19.2. Orele de muncă zilnică aferente zilelor în care angajatul se află în concediu de odihnă aferent fiecăruia din contractele de muncă se cumulează la numărul orelor lucrate și plătite pe zi, care se supun limitei de 12 ore/zi, 60 ore/săptămână eligibile.</w:t>
        </w:r>
        <w:r>
          <w:rPr>
            <w:sz w:val="24"/>
          </w:rPr>
          <w:t xml:space="preserve"> </w:t>
        </w:r>
      </w:ins>
    </w:p>
    <w:p w:rsidR="00941CC9" w:rsidRPr="000336E0" w:rsidRDefault="00941CC9" w:rsidP="00941CC9">
      <w:pPr>
        <w:spacing w:before="120" w:after="120" w:line="240" w:lineRule="auto"/>
        <w:contextualSpacing/>
        <w:jc w:val="both"/>
        <w:rPr>
          <w:sz w:val="24"/>
        </w:rPr>
        <w:pPrChange w:id="177" w:author="Author">
          <w:pPr>
            <w:spacing w:before="120" w:after="120" w:line="240" w:lineRule="auto"/>
            <w:ind w:left="360"/>
            <w:contextualSpacing/>
            <w:jc w:val="both"/>
          </w:pPr>
        </w:pPrChange>
      </w:pPr>
    </w:p>
    <w:p w:rsidR="00941CC9" w:rsidRDefault="00941CC9" w:rsidP="00941CC9">
      <w:pPr>
        <w:spacing w:before="120" w:after="120" w:line="240" w:lineRule="auto"/>
        <w:contextualSpacing/>
        <w:jc w:val="both"/>
        <w:rPr>
          <w:sz w:val="24"/>
        </w:rPr>
      </w:pPr>
      <w:r w:rsidRPr="002D2CD1">
        <w:rPr>
          <w:sz w:val="24"/>
        </w:rPr>
        <w:t xml:space="preserve">Plafoanele prevăzute în Baza de date cu prețuri maximale pentru proiectele finanțate prin LEADER </w:t>
      </w:r>
      <w:r>
        <w:rPr>
          <w:sz w:val="24"/>
        </w:rPr>
        <w:t xml:space="preserve">pentru </w:t>
      </w:r>
      <w:r>
        <w:rPr>
          <w:sz w:val="24"/>
          <w:szCs w:val="24"/>
        </w:rPr>
        <w:t xml:space="preserve">salarii, respectiv onorarii pentru </w:t>
      </w:r>
      <w:r w:rsidRPr="00C355E4">
        <w:rPr>
          <w:sz w:val="24"/>
          <w:szCs w:val="24"/>
        </w:rPr>
        <w:t>personalu</w:t>
      </w:r>
      <w:r>
        <w:rPr>
          <w:sz w:val="24"/>
          <w:szCs w:val="24"/>
        </w:rPr>
        <w:t xml:space="preserve">l </w:t>
      </w:r>
      <w:r w:rsidRPr="002D2CD1">
        <w:rPr>
          <w:sz w:val="24"/>
        </w:rPr>
        <w:t>implicat în proiect</w:t>
      </w:r>
      <w:r>
        <w:rPr>
          <w:sz w:val="24"/>
        </w:rPr>
        <w:t xml:space="preserve"> nu includ  </w:t>
      </w:r>
      <w:r w:rsidRPr="006560DA">
        <w:rPr>
          <w:rFonts w:eastAsia="Times New Roman"/>
          <w:sz w:val="24"/>
          <w:szCs w:val="24"/>
        </w:rPr>
        <w:t>cheltuielile de transport, cazare și masă</w:t>
      </w:r>
      <w:r>
        <w:rPr>
          <w:rFonts w:eastAsia="Times New Roman"/>
          <w:sz w:val="24"/>
          <w:szCs w:val="24"/>
        </w:rPr>
        <w:t xml:space="preserve">. </w:t>
      </w:r>
    </w:p>
    <w:p w:rsidR="00941CC9" w:rsidRPr="002D2CD1" w:rsidRDefault="00941CC9" w:rsidP="00941CC9">
      <w:pPr>
        <w:spacing w:before="120" w:after="120" w:line="240" w:lineRule="auto"/>
        <w:contextualSpacing/>
        <w:jc w:val="both"/>
        <w:rPr>
          <w:sz w:val="24"/>
        </w:rPr>
      </w:pPr>
    </w:p>
    <w:p w:rsidR="00941CC9" w:rsidRPr="002D2CD1" w:rsidRDefault="00941CC9" w:rsidP="00941CC9">
      <w:pPr>
        <w:spacing w:before="120" w:after="120" w:line="240" w:lineRule="auto"/>
        <w:contextualSpacing/>
        <w:jc w:val="both"/>
        <w:rPr>
          <w:sz w:val="24"/>
        </w:rPr>
      </w:pPr>
      <w:r w:rsidRPr="002D2CD1">
        <w:rPr>
          <w:sz w:val="24"/>
        </w:rPr>
        <w:t xml:space="preserve">Toate cheltuielile de mai sus necesită procedură de achiziții, cu excepția: </w:t>
      </w:r>
    </w:p>
    <w:p w:rsidR="00941CC9" w:rsidRPr="002D2CD1" w:rsidRDefault="00941CC9" w:rsidP="0064543A">
      <w:pPr>
        <w:numPr>
          <w:ilvl w:val="0"/>
          <w:numId w:val="4"/>
        </w:numPr>
        <w:spacing w:before="120" w:after="120" w:line="240" w:lineRule="auto"/>
        <w:ind w:left="360"/>
        <w:contextualSpacing/>
        <w:jc w:val="both"/>
        <w:rPr>
          <w:sz w:val="24"/>
        </w:rPr>
      </w:pPr>
      <w:r w:rsidRPr="002D2CD1">
        <w:rPr>
          <w:sz w:val="24"/>
        </w:rPr>
        <w:t xml:space="preserve">cheltuielilor cu plata personalului </w:t>
      </w:r>
      <w:r>
        <w:rPr>
          <w:rFonts w:eastAsia="Times New Roman"/>
          <w:sz w:val="24"/>
          <w:szCs w:val="24"/>
        </w:rPr>
        <w:t>implicat in proiect indiferent de forma de retribuire a acestuia;</w:t>
      </w:r>
    </w:p>
    <w:p w:rsidR="00941CC9" w:rsidRPr="002D2CD1" w:rsidRDefault="00941CC9" w:rsidP="0064543A">
      <w:pPr>
        <w:numPr>
          <w:ilvl w:val="0"/>
          <w:numId w:val="4"/>
        </w:numPr>
        <w:spacing w:before="120" w:after="120" w:line="240" w:lineRule="auto"/>
        <w:ind w:left="360"/>
        <w:contextualSpacing/>
        <w:jc w:val="both"/>
        <w:rPr>
          <w:sz w:val="24"/>
        </w:rPr>
      </w:pPr>
      <w:r w:rsidRPr="002D2CD1">
        <w:rPr>
          <w:sz w:val="24"/>
        </w:rPr>
        <w:t xml:space="preserve">cheltuielilor de cazare,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r>
        <w:rPr>
          <w:sz w:val="24"/>
        </w:rPr>
        <w:t>;</w:t>
      </w:r>
    </w:p>
    <w:p w:rsidR="00941CC9" w:rsidRPr="002D2CD1" w:rsidRDefault="00941CC9" w:rsidP="0064543A">
      <w:pPr>
        <w:numPr>
          <w:ilvl w:val="0"/>
          <w:numId w:val="4"/>
        </w:numPr>
        <w:spacing w:before="120" w:after="120" w:line="240" w:lineRule="auto"/>
        <w:ind w:left="360"/>
        <w:contextualSpacing/>
        <w:jc w:val="both"/>
        <w:rPr>
          <w:sz w:val="24"/>
        </w:rPr>
      </w:pPr>
      <w:r>
        <w:rPr>
          <w:sz w:val="24"/>
        </w:rPr>
        <w:t>cheltuielilor cu diurna;</w:t>
      </w:r>
    </w:p>
    <w:p w:rsidR="00941CC9" w:rsidRPr="002D2CD1" w:rsidRDefault="00941CC9" w:rsidP="0064543A">
      <w:pPr>
        <w:numPr>
          <w:ilvl w:val="0"/>
          <w:numId w:val="4"/>
        </w:numPr>
        <w:spacing w:before="120" w:after="120" w:line="240" w:lineRule="auto"/>
        <w:ind w:left="360"/>
        <w:contextualSpacing/>
        <w:jc w:val="both"/>
        <w:rPr>
          <w:sz w:val="24"/>
        </w:rPr>
      </w:pPr>
      <w:r w:rsidRPr="002D2CD1">
        <w:rPr>
          <w:sz w:val="24"/>
        </w:rPr>
        <w:t xml:space="preserve">cheltuielilor de transport,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rsidR="00941CC9" w:rsidRDefault="00941CC9" w:rsidP="00941CC9">
      <w:pPr>
        <w:spacing w:before="120" w:after="120" w:line="240" w:lineRule="auto"/>
        <w:ind w:left="360"/>
        <w:contextualSpacing/>
        <w:jc w:val="both"/>
        <w:rPr>
          <w:sz w:val="24"/>
        </w:rPr>
      </w:pPr>
    </w:p>
    <w:p w:rsidR="00941CC9" w:rsidRPr="002D2CD1" w:rsidRDefault="00941CC9" w:rsidP="00941CC9">
      <w:pPr>
        <w:spacing w:before="120" w:after="120" w:line="240" w:lineRule="auto"/>
        <w:ind w:left="360"/>
        <w:contextualSpacing/>
        <w:jc w:val="both"/>
        <w:rPr>
          <w:b/>
          <w:sz w:val="24"/>
        </w:rPr>
      </w:pPr>
      <w:r w:rsidRPr="002D2CD1">
        <w:rPr>
          <w:b/>
          <w:sz w:val="24"/>
        </w:rPr>
        <w:t>Pentru Cap II:</w:t>
      </w:r>
    </w:p>
    <w:p w:rsidR="00941CC9" w:rsidRPr="002D2CD1" w:rsidRDefault="00941CC9" w:rsidP="0064543A">
      <w:pPr>
        <w:numPr>
          <w:ilvl w:val="0"/>
          <w:numId w:val="5"/>
        </w:numPr>
        <w:spacing w:before="120" w:after="120" w:line="240" w:lineRule="auto"/>
        <w:ind w:left="360"/>
        <w:contextualSpacing/>
        <w:jc w:val="both"/>
        <w:rPr>
          <w:sz w:val="24"/>
        </w:rPr>
      </w:pPr>
      <w:r w:rsidRPr="002D2CD1">
        <w:rPr>
          <w:sz w:val="24"/>
        </w:rPr>
        <w:t>cheltuieli privind transportul participanților la acțiunile proiectului;</w:t>
      </w:r>
    </w:p>
    <w:p w:rsidR="00941CC9" w:rsidRPr="002D2CD1" w:rsidRDefault="00941CC9" w:rsidP="0064543A">
      <w:pPr>
        <w:numPr>
          <w:ilvl w:val="0"/>
          <w:numId w:val="5"/>
        </w:numPr>
        <w:spacing w:before="120" w:after="120" w:line="240" w:lineRule="auto"/>
        <w:ind w:left="360"/>
        <w:contextualSpacing/>
        <w:jc w:val="both"/>
        <w:rPr>
          <w:sz w:val="24"/>
        </w:rPr>
      </w:pPr>
      <w:r w:rsidRPr="002D2CD1">
        <w:rPr>
          <w:sz w:val="24"/>
        </w:rPr>
        <w:t>cheltuieli privind cazarea participanților la acțiunile proiectului;</w:t>
      </w:r>
    </w:p>
    <w:p w:rsidR="00941CC9" w:rsidRDefault="00941CC9" w:rsidP="0064543A">
      <w:pPr>
        <w:numPr>
          <w:ilvl w:val="0"/>
          <w:numId w:val="5"/>
        </w:numPr>
        <w:spacing w:before="120" w:after="120" w:line="240" w:lineRule="auto"/>
        <w:ind w:left="360"/>
        <w:contextualSpacing/>
        <w:jc w:val="both"/>
        <w:rPr>
          <w:sz w:val="24"/>
        </w:rPr>
      </w:pPr>
      <w:r w:rsidRPr="002D2CD1">
        <w:rPr>
          <w:sz w:val="24"/>
        </w:rPr>
        <w:t xml:space="preserve">cheltuieli privind masa participanților la acțiunile proiectului; </w:t>
      </w:r>
    </w:p>
    <w:p w:rsidR="00941CC9" w:rsidRPr="002D2CD1" w:rsidRDefault="00941CC9" w:rsidP="0064543A">
      <w:pPr>
        <w:numPr>
          <w:ilvl w:val="0"/>
          <w:numId w:val="5"/>
        </w:numPr>
        <w:spacing w:before="120" w:after="120" w:line="240" w:lineRule="auto"/>
        <w:ind w:left="360"/>
        <w:contextualSpacing/>
        <w:jc w:val="both"/>
        <w:rPr>
          <w:sz w:val="24"/>
        </w:rPr>
      </w:pPr>
      <w:r>
        <w:rPr>
          <w:sz w:val="24"/>
        </w:rPr>
        <w:t xml:space="preserve">cheltuieli pentru </w:t>
      </w:r>
      <w:r w:rsidRPr="002D2CD1">
        <w:rPr>
          <w:sz w:val="24"/>
        </w:rPr>
        <w:t>servicii de traducere și interpretare</w:t>
      </w:r>
      <w:r>
        <w:rPr>
          <w:sz w:val="24"/>
        </w:rPr>
        <w:t>;</w:t>
      </w:r>
    </w:p>
    <w:p w:rsidR="00941CC9" w:rsidRPr="00C85870" w:rsidRDefault="00941CC9" w:rsidP="0064543A">
      <w:pPr>
        <w:numPr>
          <w:ilvl w:val="0"/>
          <w:numId w:val="5"/>
        </w:numPr>
        <w:spacing w:before="120" w:after="120" w:line="240" w:lineRule="auto"/>
        <w:ind w:left="360"/>
        <w:contextualSpacing/>
        <w:jc w:val="both"/>
        <w:rPr>
          <w:rFonts w:eastAsia="Times New Roman"/>
          <w:sz w:val="24"/>
          <w:szCs w:val="24"/>
        </w:rPr>
      </w:pPr>
      <w:r w:rsidRPr="006560DA">
        <w:rPr>
          <w:rFonts w:eastAsia="Times New Roman"/>
          <w:sz w:val="24"/>
          <w:szCs w:val="24"/>
        </w:rPr>
        <w:lastRenderedPageBreak/>
        <w:t xml:space="preserve">cheltuieli </w:t>
      </w:r>
      <w:r>
        <w:rPr>
          <w:rFonts w:eastAsia="Times New Roman"/>
          <w:sz w:val="24"/>
          <w:szCs w:val="24"/>
        </w:rPr>
        <w:t xml:space="preserve">cu servicii externalizate </w:t>
      </w:r>
      <w:r w:rsidRPr="006560DA">
        <w:rPr>
          <w:rFonts w:eastAsia="Times New Roman"/>
          <w:sz w:val="24"/>
          <w:szCs w:val="24"/>
        </w:rPr>
        <w:t>privind elaborarea de</w:t>
      </w:r>
      <w:r w:rsidRPr="00C85870">
        <w:rPr>
          <w:rFonts w:eastAsia="Times New Roman"/>
          <w:sz w:val="24"/>
          <w:szCs w:val="24"/>
        </w:rPr>
        <w:t xml:space="preserve"> </w:t>
      </w:r>
      <w:r w:rsidRPr="006560DA">
        <w:rPr>
          <w:rFonts w:eastAsia="Times New Roman"/>
          <w:sz w:val="24"/>
          <w:szCs w:val="24"/>
        </w:rPr>
        <w:t>studii</w:t>
      </w:r>
      <w:r>
        <w:rPr>
          <w:rFonts w:eastAsia="Times New Roman"/>
          <w:sz w:val="24"/>
          <w:szCs w:val="24"/>
        </w:rPr>
        <w:t>/ monografii</w:t>
      </w:r>
      <w:r w:rsidRPr="006560DA">
        <w:rPr>
          <w:rFonts w:eastAsia="Times New Roman"/>
          <w:sz w:val="24"/>
          <w:szCs w:val="24"/>
        </w:rPr>
        <w:t>, plan de afaceri</w:t>
      </w:r>
      <w:r>
        <w:rPr>
          <w:rFonts w:eastAsia="Times New Roman"/>
          <w:sz w:val="24"/>
          <w:szCs w:val="24"/>
        </w:rPr>
        <w:t>/ studiu/ plan de marketing (inclusiv analize de piață, concept de marketing);</w:t>
      </w:r>
      <w:r w:rsidRPr="006560DA">
        <w:rPr>
          <w:rFonts w:eastAsia="Times New Roman"/>
          <w:sz w:val="24"/>
          <w:szCs w:val="24"/>
        </w:rPr>
        <w:t xml:space="preserve"> </w:t>
      </w:r>
    </w:p>
    <w:p w:rsidR="00941CC9" w:rsidRPr="002D2CD1" w:rsidRDefault="00941CC9" w:rsidP="0064543A">
      <w:pPr>
        <w:numPr>
          <w:ilvl w:val="0"/>
          <w:numId w:val="5"/>
        </w:numPr>
        <w:spacing w:before="120" w:after="120" w:line="240" w:lineRule="auto"/>
        <w:ind w:left="360"/>
        <w:contextualSpacing/>
        <w:jc w:val="both"/>
        <w:rPr>
          <w:sz w:val="24"/>
        </w:rPr>
      </w:pPr>
      <w:r w:rsidRPr="002D2CD1">
        <w:rPr>
          <w:sz w:val="24"/>
        </w:rPr>
        <w:t>cheltuieli pentru închirierea de spații adecvate</w:t>
      </w:r>
      <w:r>
        <w:rPr>
          <w:sz w:val="24"/>
        </w:rPr>
        <w:t xml:space="preserve"> (care includ costurile utilităților) </w:t>
      </w:r>
      <w:r w:rsidRPr="002D2CD1">
        <w:rPr>
          <w:sz w:val="24"/>
        </w:rPr>
        <w:t>pentru derularea activităților proiectului;</w:t>
      </w:r>
    </w:p>
    <w:p w:rsidR="00941CC9" w:rsidRDefault="00941CC9" w:rsidP="0064543A">
      <w:pPr>
        <w:numPr>
          <w:ilvl w:val="0"/>
          <w:numId w:val="5"/>
        </w:numPr>
        <w:spacing w:before="120" w:after="120" w:line="240" w:lineRule="auto"/>
        <w:ind w:left="360"/>
        <w:contextualSpacing/>
        <w:jc w:val="both"/>
        <w:rPr>
          <w:sz w:val="24"/>
        </w:rPr>
      </w:pPr>
      <w:r w:rsidRPr="002D2CD1">
        <w:rPr>
          <w:sz w:val="24"/>
        </w:rPr>
        <w:t>cheltuieli pentru închirierea de echipamente și logistică pentru derularea acțiunilor în cadrul proiectului</w:t>
      </w:r>
      <w:r>
        <w:rPr>
          <w:sz w:val="24"/>
        </w:rPr>
        <w:t xml:space="preserve"> (inclusiv închiriere standuri de prezentare/ comercializare, mijloace transport marfă, corelat cu obiectivul proiectului – de ex., în cazul proiectelor de cooperare)</w:t>
      </w:r>
      <w:r w:rsidRPr="002D2CD1">
        <w:rPr>
          <w:sz w:val="24"/>
        </w:rPr>
        <w:t>;</w:t>
      </w:r>
    </w:p>
    <w:p w:rsidR="00941CC9" w:rsidRPr="002D2CD1" w:rsidRDefault="00941CC9" w:rsidP="0064543A">
      <w:pPr>
        <w:numPr>
          <w:ilvl w:val="0"/>
          <w:numId w:val="5"/>
        </w:numPr>
        <w:spacing w:before="120" w:after="120" w:line="240" w:lineRule="auto"/>
        <w:ind w:left="360"/>
        <w:contextualSpacing/>
        <w:jc w:val="both"/>
        <w:rPr>
          <w:sz w:val="24"/>
        </w:rPr>
      </w:pPr>
      <w:r>
        <w:rPr>
          <w:sz w:val="24"/>
        </w:rPr>
        <w:t>cheltuieli cu aplicații software adecvate activității descrise în proiect;</w:t>
      </w:r>
    </w:p>
    <w:p w:rsidR="00941CC9" w:rsidRPr="002D2CD1" w:rsidRDefault="00941CC9" w:rsidP="0064543A">
      <w:pPr>
        <w:numPr>
          <w:ilvl w:val="0"/>
          <w:numId w:val="5"/>
        </w:numPr>
        <w:spacing w:before="120" w:after="120" w:line="240" w:lineRule="auto"/>
        <w:ind w:left="360"/>
        <w:contextualSpacing/>
        <w:jc w:val="both"/>
        <w:rPr>
          <w:sz w:val="24"/>
        </w:rPr>
      </w:pPr>
      <w:r w:rsidRPr="002D2CD1">
        <w:rPr>
          <w:sz w:val="24"/>
        </w:rPr>
        <w:t xml:space="preserve">cheltuieli pentru achiziția de materiale didactice și/ sau consumabile pentru derularea activităților proiectului; </w:t>
      </w:r>
    </w:p>
    <w:p w:rsidR="00941CC9" w:rsidRPr="002D2CD1" w:rsidRDefault="00941CC9" w:rsidP="0064543A">
      <w:pPr>
        <w:numPr>
          <w:ilvl w:val="0"/>
          <w:numId w:val="5"/>
        </w:numPr>
        <w:spacing w:before="120" w:after="120" w:line="240" w:lineRule="auto"/>
        <w:ind w:left="360"/>
        <w:contextualSpacing/>
        <w:jc w:val="both"/>
        <w:rPr>
          <w:sz w:val="24"/>
        </w:rPr>
      </w:pPr>
      <w:r w:rsidRPr="002D2CD1">
        <w:rPr>
          <w:sz w:val="24"/>
        </w:rPr>
        <w:t>cheltuieli cu materiale de informare și promovare utilizate în acțiunile proiectului (</w:t>
      </w:r>
      <w:r>
        <w:rPr>
          <w:sz w:val="24"/>
        </w:rPr>
        <w:t>memory stick,</w:t>
      </w:r>
      <w:r w:rsidRPr="002D2CD1">
        <w:rPr>
          <w:sz w:val="24"/>
        </w:rPr>
        <w:t xml:space="preserve"> bloc-notes, pix, pliante, </w:t>
      </w:r>
      <w:r>
        <w:rPr>
          <w:sz w:val="24"/>
        </w:rPr>
        <w:t xml:space="preserve">afișe, </w:t>
      </w:r>
      <w:r w:rsidRPr="002D2CD1">
        <w:rPr>
          <w:sz w:val="24"/>
        </w:rPr>
        <w:t>broșuri, banner, geantă umăr, mapă de prezentare</w:t>
      </w:r>
      <w:r>
        <w:rPr>
          <w:rFonts w:eastAsia="Times New Roman"/>
          <w:sz w:val="24"/>
          <w:szCs w:val="24"/>
        </w:rPr>
        <w:t xml:space="preserve">, suport de curs, </w:t>
      </w:r>
      <w:r w:rsidRPr="00682D5F">
        <w:rPr>
          <w:rFonts w:eastAsia="Times New Roman"/>
          <w:sz w:val="24"/>
          <w:szCs w:val="24"/>
        </w:rPr>
        <w:t>inclusiv pagin</w:t>
      </w:r>
      <w:r>
        <w:rPr>
          <w:rFonts w:eastAsia="Times New Roman"/>
          <w:sz w:val="24"/>
          <w:szCs w:val="24"/>
        </w:rPr>
        <w:t>ă</w:t>
      </w:r>
      <w:r w:rsidRPr="00682D5F">
        <w:rPr>
          <w:rFonts w:eastAsia="Times New Roman"/>
          <w:sz w:val="24"/>
          <w:szCs w:val="24"/>
        </w:rPr>
        <w:t xml:space="preserve"> web, </w:t>
      </w:r>
      <w:r w:rsidRPr="006560DA">
        <w:rPr>
          <w:rFonts w:eastAsia="Times New Roman"/>
          <w:sz w:val="24"/>
          <w:szCs w:val="24"/>
        </w:rPr>
        <w:t xml:space="preserve">materiale audio </w:t>
      </w:r>
      <w:r>
        <w:rPr>
          <w:rFonts w:eastAsia="Times New Roman"/>
          <w:sz w:val="24"/>
          <w:szCs w:val="24"/>
        </w:rPr>
        <w:t>ș</w:t>
      </w:r>
      <w:r w:rsidRPr="006560DA">
        <w:rPr>
          <w:rFonts w:eastAsia="Times New Roman"/>
          <w:sz w:val="24"/>
          <w:szCs w:val="24"/>
        </w:rPr>
        <w:t>i vide</w:t>
      </w:r>
      <w:r w:rsidRPr="002D2CD1">
        <w:rPr>
          <w:rFonts w:eastAsia="Times New Roman"/>
          <w:sz w:val="24"/>
          <w:szCs w:val="24"/>
        </w:rPr>
        <w:t>o</w:t>
      </w:r>
      <w:r>
        <w:rPr>
          <w:rFonts w:eastAsia="Times New Roman"/>
          <w:sz w:val="24"/>
          <w:szCs w:val="24"/>
        </w:rPr>
        <w:t>,</w:t>
      </w:r>
      <w:r w:rsidRPr="006560DA">
        <w:rPr>
          <w:rFonts w:eastAsia="Times New Roman"/>
          <w:sz w:val="24"/>
          <w:szCs w:val="24"/>
        </w:rPr>
        <w:t xml:space="preserve"> promovare platită prin social media și alte rețele de publicitate, radio și televiziune, personalizare ec</w:t>
      </w:r>
      <w:r w:rsidRPr="00C85870">
        <w:rPr>
          <w:rFonts w:eastAsia="Times New Roman"/>
          <w:sz w:val="24"/>
          <w:szCs w:val="24"/>
        </w:rPr>
        <w:t>hipamente, personalizare auto</w:t>
      </w:r>
      <w:r w:rsidRPr="002D2CD1">
        <w:rPr>
          <w:rFonts w:eastAsia="Times New Roman"/>
          <w:sz w:val="24"/>
          <w:szCs w:val="24"/>
        </w:rPr>
        <w:t>,</w:t>
      </w:r>
      <w:r w:rsidRPr="006560DA">
        <w:rPr>
          <w:rFonts w:eastAsia="Times New Roman"/>
          <w:sz w:val="24"/>
          <w:szCs w:val="24"/>
        </w:rPr>
        <w:t xml:space="preserve"> etc</w:t>
      </w:r>
      <w:r w:rsidRPr="002D2CD1">
        <w:rPr>
          <w:sz w:val="24"/>
        </w:rPr>
        <w:t>);</w:t>
      </w:r>
      <w:r>
        <w:rPr>
          <w:sz w:val="24"/>
        </w:rPr>
        <w:t xml:space="preserve"> </w:t>
      </w:r>
    </w:p>
    <w:p w:rsidR="00941CC9" w:rsidRPr="002D2CD1" w:rsidRDefault="00941CC9" w:rsidP="0064543A">
      <w:pPr>
        <w:numPr>
          <w:ilvl w:val="0"/>
          <w:numId w:val="5"/>
        </w:numPr>
        <w:spacing w:before="120" w:after="120" w:line="240" w:lineRule="auto"/>
        <w:ind w:left="360"/>
        <w:contextualSpacing/>
        <w:jc w:val="both"/>
        <w:rPr>
          <w:sz w:val="24"/>
        </w:rPr>
      </w:pPr>
      <w:r w:rsidRPr="002D2CD1">
        <w:rPr>
          <w:sz w:val="24"/>
        </w:rPr>
        <w:t>cheltuieli cu plata auditorului;</w:t>
      </w:r>
    </w:p>
    <w:p w:rsidR="00941CC9" w:rsidRPr="00C97C45" w:rsidRDefault="00941CC9" w:rsidP="0064543A">
      <w:pPr>
        <w:numPr>
          <w:ilvl w:val="0"/>
          <w:numId w:val="12"/>
        </w:numPr>
        <w:spacing w:before="120" w:after="120" w:line="240" w:lineRule="auto"/>
        <w:ind w:left="360"/>
        <w:contextualSpacing/>
        <w:jc w:val="both"/>
        <w:rPr>
          <w:sz w:val="24"/>
        </w:rPr>
      </w:pPr>
      <w:r w:rsidRPr="002D2CD1">
        <w:rPr>
          <w:sz w:val="24"/>
        </w:rPr>
        <w:t>cheltuieli privind informarea și promovarea</w:t>
      </w:r>
      <w:r w:rsidRPr="00552D49">
        <w:rPr>
          <w:sz w:val="24"/>
        </w:rPr>
        <w:t xml:space="preserve">, </w:t>
      </w:r>
      <w:r w:rsidRPr="002D2CD1">
        <w:rPr>
          <w:sz w:val="24"/>
        </w:rPr>
        <w:t xml:space="preserve">prin diverse canale de comunicare, </w:t>
      </w:r>
      <w:r w:rsidRPr="00552D49">
        <w:rPr>
          <w:rFonts w:eastAsia="Times New Roman"/>
          <w:sz w:val="24"/>
          <w:szCs w:val="24"/>
        </w:rPr>
        <w:t>a</w:t>
      </w:r>
      <w:r w:rsidRPr="00552D49">
        <w:rPr>
          <w:sz w:val="24"/>
        </w:rPr>
        <w:t xml:space="preserve"> produselor agricole/alimentare care fac obiectul unei scheme de calitate (în conformitate cu prevederile art. 16 alin. </w:t>
      </w:r>
      <w:r w:rsidRPr="00552D49">
        <w:rPr>
          <w:sz w:val="24"/>
          <w:lang w:val="fr-FR"/>
        </w:rPr>
        <w:t xml:space="preserve">(1) </w:t>
      </w:r>
      <w:proofErr w:type="spellStart"/>
      <w:r w:rsidRPr="00552D49">
        <w:rPr>
          <w:sz w:val="24"/>
          <w:lang w:val="fr-FR"/>
        </w:rPr>
        <w:t>din</w:t>
      </w:r>
      <w:proofErr w:type="spellEnd"/>
      <w:r w:rsidRPr="00552D49">
        <w:rPr>
          <w:sz w:val="24"/>
          <w:lang w:val="fr-FR"/>
        </w:rPr>
        <w:t xml:space="preserve"> Reg. 1305/2013), </w:t>
      </w:r>
      <w:proofErr w:type="spellStart"/>
      <w:r w:rsidRPr="00552D49">
        <w:rPr>
          <w:sz w:val="24"/>
          <w:lang w:val="fr-FR"/>
        </w:rPr>
        <w:t>cu</w:t>
      </w:r>
      <w:proofErr w:type="spellEnd"/>
      <w:r w:rsidRPr="00552D49">
        <w:rPr>
          <w:sz w:val="24"/>
          <w:lang w:val="fr-FR"/>
        </w:rPr>
        <w:t xml:space="preserve"> </w:t>
      </w:r>
      <w:proofErr w:type="spellStart"/>
      <w:r w:rsidRPr="00552D49">
        <w:rPr>
          <w:sz w:val="24"/>
          <w:lang w:val="fr-FR"/>
        </w:rPr>
        <w:t>respectarea</w:t>
      </w:r>
      <w:proofErr w:type="spellEnd"/>
      <w:r w:rsidRPr="002D2CD1">
        <w:rPr>
          <w:sz w:val="24"/>
        </w:rPr>
        <w:t xml:space="preserve"> specificațiilor prezentate în cadrul Anexei VI la Contractul de finanțare</w:t>
      </w:r>
      <w:r>
        <w:rPr>
          <w:sz w:val="24"/>
        </w:rPr>
        <w:t xml:space="preserve"> (inclusiv organizarea de târguri, piețe, expoziții, emisiuni, ateliere de lucru și alte forme de evenimente publice)</w:t>
      </w:r>
      <w:r w:rsidRPr="002D2CD1">
        <w:rPr>
          <w:sz w:val="24"/>
        </w:rPr>
        <w:t>;</w:t>
      </w:r>
      <w:r w:rsidRPr="00552D49">
        <w:rPr>
          <w:sz w:val="24"/>
          <w:lang w:val="fr-FR"/>
        </w:rPr>
        <w:t xml:space="preserve"> </w:t>
      </w:r>
    </w:p>
    <w:p w:rsidR="00941CC9" w:rsidRPr="002D2CD1" w:rsidRDefault="00941CC9" w:rsidP="0064543A">
      <w:pPr>
        <w:numPr>
          <w:ilvl w:val="0"/>
          <w:numId w:val="5"/>
        </w:numPr>
        <w:spacing w:before="120" w:after="120" w:line="240" w:lineRule="auto"/>
        <w:ind w:left="360"/>
        <w:contextualSpacing/>
        <w:jc w:val="both"/>
        <w:rPr>
          <w:sz w:val="24"/>
        </w:rPr>
      </w:pPr>
      <w:r w:rsidRPr="002D2CD1">
        <w:rPr>
          <w:sz w:val="24"/>
        </w:rPr>
        <w:t>alte cheltuieli pentru derularea proiectului (cheltuieli poștale</w:t>
      </w:r>
      <w:r>
        <w:rPr>
          <w:sz w:val="24"/>
        </w:rPr>
        <w:t>/ de curierat</w:t>
      </w:r>
      <w:r w:rsidRPr="002D2CD1">
        <w:rPr>
          <w:sz w:val="24"/>
        </w:rPr>
        <w:t xml:space="preserve">, </w:t>
      </w:r>
      <w:r>
        <w:rPr>
          <w:sz w:val="24"/>
        </w:rPr>
        <w:t xml:space="preserve">cheltuieli </w:t>
      </w:r>
      <w:r w:rsidRPr="002D2CD1">
        <w:rPr>
          <w:sz w:val="24"/>
        </w:rPr>
        <w:t xml:space="preserve">de telefonie).  </w:t>
      </w:r>
    </w:p>
    <w:p w:rsidR="00941CC9" w:rsidRPr="002D2CD1" w:rsidRDefault="00941CC9" w:rsidP="00941CC9">
      <w:pPr>
        <w:spacing w:before="120" w:after="120" w:line="240" w:lineRule="auto"/>
        <w:contextualSpacing/>
        <w:jc w:val="both"/>
        <w:rPr>
          <w:sz w:val="24"/>
        </w:rPr>
      </w:pPr>
    </w:p>
    <w:p w:rsidR="00941CC9" w:rsidRPr="002D2CD1" w:rsidRDefault="00941CC9" w:rsidP="00941CC9">
      <w:pPr>
        <w:spacing w:before="120" w:after="120" w:line="240" w:lineRule="auto"/>
        <w:contextualSpacing/>
        <w:jc w:val="both"/>
        <w:rPr>
          <w:sz w:val="24"/>
        </w:rPr>
      </w:pPr>
      <w:r w:rsidRPr="002D2CD1">
        <w:rPr>
          <w:sz w:val="24"/>
        </w:rPr>
        <w:t>Toate cheltuielile de mai sus necesită procedură de achiziții, cu excepția:</w:t>
      </w:r>
    </w:p>
    <w:p w:rsidR="00941CC9" w:rsidRPr="002D2CD1" w:rsidRDefault="00941CC9" w:rsidP="0064543A">
      <w:pPr>
        <w:numPr>
          <w:ilvl w:val="0"/>
          <w:numId w:val="6"/>
        </w:numPr>
        <w:spacing w:before="120" w:after="120" w:line="240" w:lineRule="auto"/>
        <w:ind w:left="360"/>
        <w:contextualSpacing/>
        <w:jc w:val="both"/>
        <w:rPr>
          <w:sz w:val="24"/>
        </w:rPr>
      </w:pPr>
      <w:r w:rsidRPr="002D2CD1">
        <w:rPr>
          <w:sz w:val="24"/>
        </w:rPr>
        <w:t>cheltuielilor pentru închirierea de spații adecvate</w:t>
      </w:r>
      <w:r>
        <w:rPr>
          <w:sz w:val="24"/>
        </w:rPr>
        <w:t xml:space="preserve"> (care includ costurile utilităților)</w:t>
      </w:r>
      <w:r w:rsidRPr="002D2CD1">
        <w:rPr>
          <w:sz w:val="24"/>
        </w:rPr>
        <w:t xml:space="preserve"> pentru derularea activităților proiectului (se realizează în baza unui Contract de închiriere, care nu necesită procedură de achiziții); </w:t>
      </w:r>
    </w:p>
    <w:p w:rsidR="00941CC9" w:rsidRPr="002D2CD1" w:rsidRDefault="00941CC9" w:rsidP="0064543A">
      <w:pPr>
        <w:numPr>
          <w:ilvl w:val="0"/>
          <w:numId w:val="6"/>
        </w:numPr>
        <w:spacing w:before="120" w:after="120" w:line="240" w:lineRule="auto"/>
        <w:ind w:left="360"/>
        <w:contextualSpacing/>
        <w:jc w:val="both"/>
        <w:rPr>
          <w:sz w:val="24"/>
        </w:rPr>
      </w:pPr>
      <w:r w:rsidRPr="002D2CD1">
        <w:rPr>
          <w:sz w:val="24"/>
        </w:rPr>
        <w:t xml:space="preserve">cheltuielilor de cazare,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rsidR="00941CC9" w:rsidRDefault="00941CC9" w:rsidP="0064543A">
      <w:pPr>
        <w:numPr>
          <w:ilvl w:val="0"/>
          <w:numId w:val="6"/>
        </w:numPr>
        <w:spacing w:before="120" w:after="120" w:line="240" w:lineRule="auto"/>
        <w:ind w:left="360"/>
        <w:contextualSpacing/>
        <w:jc w:val="both"/>
        <w:rPr>
          <w:sz w:val="24"/>
        </w:rPr>
      </w:pPr>
      <w:r w:rsidRPr="002D2CD1">
        <w:rPr>
          <w:sz w:val="24"/>
        </w:rPr>
        <w:t xml:space="preserve">cheltuielilor de transport,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rsidR="00941CC9" w:rsidRPr="002D2CD1" w:rsidRDefault="00941CC9" w:rsidP="0064543A">
      <w:pPr>
        <w:numPr>
          <w:ilvl w:val="0"/>
          <w:numId w:val="6"/>
        </w:numPr>
        <w:spacing w:before="120" w:after="120" w:line="240" w:lineRule="auto"/>
        <w:ind w:left="360"/>
        <w:contextualSpacing/>
        <w:rPr>
          <w:sz w:val="24"/>
        </w:rPr>
      </w:pPr>
      <w:r w:rsidRPr="002D2CD1">
        <w:rPr>
          <w:sz w:val="24"/>
        </w:rPr>
        <w:t>cheltuielilor poștale</w:t>
      </w:r>
      <w:r>
        <w:rPr>
          <w:sz w:val="24"/>
        </w:rPr>
        <w:t>/ de curierat</w:t>
      </w:r>
      <w:r>
        <w:rPr>
          <w:rFonts w:eastAsia="Times New Roman"/>
          <w:sz w:val="24"/>
          <w:szCs w:val="24"/>
        </w:rPr>
        <w:t>.</w:t>
      </w:r>
    </w:p>
    <w:p w:rsidR="00941CC9" w:rsidRPr="002D2CD1" w:rsidRDefault="00941CC9" w:rsidP="00941CC9">
      <w:pPr>
        <w:spacing w:before="120" w:after="120" w:line="240" w:lineRule="auto"/>
        <w:contextualSpacing/>
        <w:jc w:val="both"/>
        <w:rPr>
          <w:sz w:val="24"/>
        </w:rPr>
      </w:pPr>
    </w:p>
    <w:p w:rsidR="00941CC9" w:rsidRDefault="00941CC9" w:rsidP="00941CC9">
      <w:pPr>
        <w:spacing w:before="120" w:after="120" w:line="240" w:lineRule="auto"/>
        <w:contextualSpacing/>
        <w:jc w:val="both"/>
        <w:rPr>
          <w:sz w:val="24"/>
          <w:szCs w:val="24"/>
        </w:rPr>
      </w:pPr>
      <w:r w:rsidRPr="002D2CD1">
        <w:rPr>
          <w:sz w:val="24"/>
        </w:rPr>
        <w:t>La realizarea Fundamentării bugetare</w:t>
      </w:r>
      <w:r>
        <w:rPr>
          <w:sz w:val="24"/>
        </w:rPr>
        <w:t xml:space="preserve"> </w:t>
      </w:r>
      <w:r w:rsidRPr="002D2CD1">
        <w:rPr>
          <w:sz w:val="24"/>
        </w:rPr>
        <w:t xml:space="preserve">salariul/ onorariul experților </w:t>
      </w:r>
      <w:r>
        <w:rPr>
          <w:sz w:val="24"/>
        </w:rPr>
        <w:t>cheie</w:t>
      </w:r>
      <w:r w:rsidRPr="002D2CD1">
        <w:rPr>
          <w:sz w:val="24"/>
        </w:rPr>
        <w:t xml:space="preserve"> se va calcula exclusiv pe durata efectiv prestată de experți în cadrul activităților de formare profesională/ activităţi</w:t>
      </w:r>
      <w:r>
        <w:rPr>
          <w:sz w:val="24"/>
        </w:rPr>
        <w:t>lor</w:t>
      </w:r>
      <w:r w:rsidRPr="002D2CD1">
        <w:rPr>
          <w:sz w:val="24"/>
        </w:rPr>
        <w:t xml:space="preserve"> demonstrative/ acţiuni</w:t>
      </w:r>
      <w:r>
        <w:rPr>
          <w:sz w:val="24"/>
        </w:rPr>
        <w:t>lor</w:t>
      </w:r>
      <w:r w:rsidRPr="002D2CD1">
        <w:rPr>
          <w:sz w:val="24"/>
        </w:rPr>
        <w:t xml:space="preserve"> de informare</w:t>
      </w:r>
      <w:r>
        <w:rPr>
          <w:sz w:val="24"/>
        </w:rPr>
        <w:t>/ acțiunilor de consiliere</w:t>
      </w:r>
      <w:r w:rsidRPr="002D2CD1">
        <w:rPr>
          <w:sz w:val="24"/>
        </w:rPr>
        <w:t xml:space="preserve"> (zile/curs, zile/seminar</w:t>
      </w:r>
      <w:r>
        <w:rPr>
          <w:sz w:val="24"/>
        </w:rPr>
        <w:t>, zile/sesiune</w:t>
      </w:r>
      <w:r w:rsidRPr="002D2CD1">
        <w:rPr>
          <w:sz w:val="24"/>
        </w:rPr>
        <w:t>)/ activităților specifice proiectului de servicii (zile lucrate pentru elaborare monografie, studiu etc.)/</w:t>
      </w:r>
      <w:r>
        <w:rPr>
          <w:sz w:val="24"/>
        </w:rPr>
        <w:t xml:space="preserve"> </w:t>
      </w:r>
      <w:r w:rsidRPr="002D2CD1">
        <w:rPr>
          <w:sz w:val="24"/>
        </w:rPr>
        <w:t xml:space="preserve">acțiunilor de informare (difuzarea cunoștințelor științifice și tehnice) și promovare a produselor care fac obiectul unui sistem de calitate (zile derulare eveniment: </w:t>
      </w:r>
      <w:r w:rsidRPr="002D2CD1">
        <w:rPr>
          <w:sz w:val="24"/>
        </w:rPr>
        <w:lastRenderedPageBreak/>
        <w:t>seminar, târg, expoziție etc</w:t>
      </w:r>
      <w:r w:rsidRPr="00C355E4">
        <w:rPr>
          <w:sz w:val="24"/>
          <w:szCs w:val="24"/>
        </w:rPr>
        <w:t>.)</w:t>
      </w:r>
      <w:r>
        <w:rPr>
          <w:sz w:val="24"/>
          <w:szCs w:val="24"/>
        </w:rPr>
        <w:t>/ acțiunilor de cooperare în vederea creării/ dezvoltării/ promovării lanțului scurt de aprovixionare/ pieței locale</w:t>
      </w:r>
      <w:r w:rsidRPr="00910E91">
        <w:rPr>
          <w:sz w:val="24"/>
          <w:szCs w:val="24"/>
        </w:rPr>
        <w:t xml:space="preserve">. </w:t>
      </w:r>
    </w:p>
    <w:p w:rsidR="00941CC9" w:rsidRDefault="00941CC9" w:rsidP="00941CC9">
      <w:pPr>
        <w:spacing w:before="120" w:after="120" w:line="240" w:lineRule="auto"/>
        <w:contextualSpacing/>
        <w:jc w:val="both"/>
        <w:rPr>
          <w:sz w:val="24"/>
          <w:szCs w:val="24"/>
        </w:rPr>
      </w:pPr>
    </w:p>
    <w:p w:rsidR="00941CC9" w:rsidRDefault="00941CC9" w:rsidP="00941CC9">
      <w:pPr>
        <w:spacing w:before="120" w:after="120" w:line="240" w:lineRule="auto"/>
        <w:jc w:val="both"/>
        <w:rPr>
          <w:sz w:val="24"/>
        </w:rPr>
      </w:pPr>
      <w:r w:rsidRPr="002D2CD1">
        <w:rPr>
          <w:sz w:val="24"/>
        </w:rPr>
        <w:t xml:space="preserve">La realizarea Fundamentării bugetare, solicitantul va consulta Tabelul centralizator al prețurilor maximale utilizate în cadrul proiectelor de servicii finanțate prin </w:t>
      </w:r>
      <w:r>
        <w:rPr>
          <w:sz w:val="24"/>
        </w:rPr>
        <w:t>m</w:t>
      </w:r>
      <w:r w:rsidRPr="002D2CD1">
        <w:rPr>
          <w:sz w:val="24"/>
        </w:rPr>
        <w:t xml:space="preserve">ăsura 19 LEADER a PNDR 2014-2020, disponibilă pe site-ul </w:t>
      </w:r>
      <w:hyperlink r:id="rId8" w:history="1">
        <w:r w:rsidRPr="004132C3">
          <w:rPr>
            <w:rStyle w:val="Hyperlink"/>
            <w:sz w:val="24"/>
            <w:szCs w:val="24"/>
          </w:rPr>
          <w:t>www.afir.info</w:t>
        </w:r>
      </w:hyperlink>
      <w:r w:rsidRPr="002D2CD1">
        <w:rPr>
          <w:sz w:val="24"/>
        </w:rPr>
        <w:t xml:space="preserve">. În cadrul acestei liste se regăsesc limitele </w:t>
      </w:r>
      <w:r>
        <w:rPr>
          <w:sz w:val="24"/>
          <w:szCs w:val="24"/>
        </w:rPr>
        <w:t xml:space="preserve">maxime </w:t>
      </w:r>
      <w:r w:rsidRPr="002D2CD1">
        <w:rPr>
          <w:sz w:val="24"/>
        </w:rPr>
        <w:t xml:space="preserve">de </w:t>
      </w:r>
      <w:r w:rsidRPr="00C355E4">
        <w:rPr>
          <w:sz w:val="24"/>
          <w:szCs w:val="24"/>
        </w:rPr>
        <w:t>pre</w:t>
      </w:r>
      <w:r>
        <w:rPr>
          <w:sz w:val="24"/>
          <w:szCs w:val="24"/>
        </w:rPr>
        <w:t xml:space="preserve">ț pentru </w:t>
      </w:r>
      <w:r w:rsidRPr="002D2CD1">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2D2CD1">
        <w:rPr>
          <w:sz w:val="24"/>
        </w:rPr>
        <w:t xml:space="preserve"> se va consulta poziția </w:t>
      </w:r>
      <w:r>
        <w:rPr>
          <w:sz w:val="24"/>
        </w:rPr>
        <w:t>„</w:t>
      </w:r>
      <w:r w:rsidRPr="002D2CD1">
        <w:rPr>
          <w:sz w:val="24"/>
        </w:rPr>
        <w:t>personal auxiliar”. Pentru stabilirea onorariului experților-cheie</w:t>
      </w:r>
      <w:r w:rsidRPr="00C355E4">
        <w:rPr>
          <w:sz w:val="24"/>
          <w:szCs w:val="24"/>
        </w:rPr>
        <w:t xml:space="preserve"> </w:t>
      </w:r>
      <w:r w:rsidRPr="002D2CD1">
        <w:rPr>
          <w:sz w:val="24"/>
        </w:rPr>
        <w:t xml:space="preserve">se va consulta poziția </w:t>
      </w:r>
      <w:r>
        <w:rPr>
          <w:sz w:val="24"/>
        </w:rPr>
        <w:t>„</w:t>
      </w:r>
      <w:r w:rsidRPr="002D2CD1">
        <w:rPr>
          <w:sz w:val="24"/>
        </w:rPr>
        <w:t xml:space="preserve">expert formator”.  </w:t>
      </w:r>
    </w:p>
    <w:p w:rsidR="00941CC9" w:rsidRPr="002D2CD1" w:rsidRDefault="00941CC9" w:rsidP="00941CC9">
      <w:pPr>
        <w:spacing w:before="120" w:after="120" w:line="240" w:lineRule="auto"/>
        <w:jc w:val="both"/>
        <w:rPr>
          <w:sz w:val="24"/>
        </w:rPr>
      </w:pPr>
      <w:r>
        <w:rPr>
          <w:sz w:val="24"/>
        </w:rPr>
        <w:t xml:space="preserve">Pentru cheltuielile de cazare se va </w:t>
      </w:r>
      <w:r w:rsidRPr="002D2CD1">
        <w:rPr>
          <w:sz w:val="24"/>
        </w:rPr>
        <w:t>respecta baremu</w:t>
      </w:r>
      <w:r>
        <w:rPr>
          <w:sz w:val="24"/>
        </w:rPr>
        <w:t>l</w:t>
      </w:r>
      <w:r w:rsidRPr="002D2CD1">
        <w:rPr>
          <w:sz w:val="24"/>
        </w:rPr>
        <w:t xml:space="preserve"> impus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r>
        <w:rPr>
          <w:sz w:val="24"/>
        </w:rPr>
        <w:t>,indiferent dacă aceasta este sau nu externalizată.</w:t>
      </w:r>
    </w:p>
    <w:p w:rsidR="00941CC9" w:rsidRDefault="00941CC9" w:rsidP="00941CC9">
      <w:pPr>
        <w:spacing w:before="120" w:after="120" w:line="240" w:lineRule="auto"/>
        <w:contextualSpacing/>
        <w:jc w:val="both"/>
        <w:rPr>
          <w:sz w:val="24"/>
        </w:rPr>
      </w:pPr>
      <w:r w:rsidRPr="002D2CD1">
        <w:rPr>
          <w:sz w:val="24"/>
        </w:rPr>
        <w:t>În cazul servicii</w:t>
      </w:r>
      <w:r>
        <w:rPr>
          <w:sz w:val="24"/>
        </w:rPr>
        <w:t>lor</w:t>
      </w:r>
      <w:r w:rsidRPr="002D2CD1">
        <w:rPr>
          <w:sz w:val="24"/>
        </w:rPr>
        <w:t xml:space="preserve"> </w:t>
      </w:r>
      <w:r>
        <w:rPr>
          <w:sz w:val="24"/>
        </w:rPr>
        <w:t xml:space="preserve">care </w:t>
      </w:r>
      <w:r w:rsidRPr="002D2CD1">
        <w:rPr>
          <w:sz w:val="24"/>
        </w:rPr>
        <w:t xml:space="preserve">nu se regăsesc în Baza de date (Tabelul centralizator al prețurilor maximale utilizate în cadrul proiectelor de servicii finanțate prin </w:t>
      </w:r>
      <w:r>
        <w:rPr>
          <w:sz w:val="24"/>
        </w:rPr>
        <w:t>m</w:t>
      </w:r>
      <w:r w:rsidRPr="002D2CD1">
        <w:rPr>
          <w:sz w:val="24"/>
        </w:rPr>
        <w:t>ăsura 19 LEADER a PNDR 2014-2020)</w:t>
      </w:r>
      <w:r>
        <w:rPr>
          <w:sz w:val="24"/>
        </w:rPr>
        <w:t>,</w:t>
      </w:r>
      <w:r w:rsidRPr="002D2CD1">
        <w:rPr>
          <w:sz w:val="24"/>
        </w:rPr>
        <w:t xml:space="preserve"> </w:t>
      </w:r>
      <w:r>
        <w:rPr>
          <w:sz w:val="24"/>
        </w:rPr>
        <w:t xml:space="preserve">precum și pentru toate categoriile de bunuri bugetate, </w:t>
      </w:r>
      <w:r w:rsidRPr="002D2CD1">
        <w:rPr>
          <w:sz w:val="24"/>
        </w:rPr>
        <w:t>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941CC9" w:rsidRDefault="00941CC9" w:rsidP="00941CC9">
      <w:pPr>
        <w:spacing w:before="120" w:after="120" w:line="240" w:lineRule="auto"/>
        <w:contextualSpacing/>
        <w:jc w:val="both"/>
        <w:rPr>
          <w:sz w:val="24"/>
        </w:rPr>
      </w:pPr>
    </w:p>
    <w:p w:rsidR="00941CC9" w:rsidRDefault="00941CC9" w:rsidP="00941CC9">
      <w:pPr>
        <w:spacing w:before="120" w:after="120" w:line="240" w:lineRule="auto"/>
        <w:contextualSpacing/>
        <w:jc w:val="both"/>
        <w:rPr>
          <w:sz w:val="24"/>
        </w:rPr>
      </w:pPr>
      <w:r>
        <w:rPr>
          <w:sz w:val="24"/>
        </w:rPr>
        <w:t>Pentru acțiunile de formare, costul pe participant nu va depăși 55 euro/persoană/zi, respectiv 103 euro/persoană/zi dacă acesta cuprinde și cheltuieli de cazare și transport.</w:t>
      </w:r>
    </w:p>
    <w:p w:rsidR="00941CC9" w:rsidRDefault="00941CC9" w:rsidP="00941CC9">
      <w:pPr>
        <w:spacing w:before="120" w:after="120" w:line="240" w:lineRule="auto"/>
        <w:contextualSpacing/>
        <w:jc w:val="both"/>
        <w:rPr>
          <w:sz w:val="24"/>
        </w:rPr>
      </w:pPr>
    </w:p>
    <w:p w:rsidR="00941CC9" w:rsidRDefault="00941CC9" w:rsidP="00941CC9">
      <w:pPr>
        <w:spacing w:before="120" w:after="120" w:line="240" w:lineRule="auto"/>
        <w:contextualSpacing/>
        <w:jc w:val="both"/>
        <w:rPr>
          <w:sz w:val="24"/>
        </w:rPr>
      </w:pPr>
      <w:r>
        <w:rPr>
          <w:sz w:val="24"/>
        </w:rPr>
        <w:t>Pentru acțiunile de informare, costul pe participant nu va depăși 60 euro/persoană/zi.</w:t>
      </w:r>
    </w:p>
    <w:p w:rsidR="00941CC9" w:rsidRDefault="00941CC9" w:rsidP="00941CC9">
      <w:pPr>
        <w:spacing w:before="120" w:after="120" w:line="240" w:lineRule="auto"/>
        <w:contextualSpacing/>
        <w:jc w:val="both"/>
        <w:rPr>
          <w:sz w:val="24"/>
        </w:rPr>
      </w:pPr>
    </w:p>
    <w:p w:rsidR="00941CC9" w:rsidRDefault="00941CC9" w:rsidP="00941CC9">
      <w:pPr>
        <w:spacing w:before="120" w:after="120" w:line="240" w:lineRule="auto"/>
        <w:contextualSpacing/>
        <w:jc w:val="both"/>
        <w:rPr>
          <w:sz w:val="24"/>
        </w:rPr>
      </w:pPr>
      <w:r>
        <w:rPr>
          <w:sz w:val="24"/>
        </w:rPr>
        <w:t xml:space="preserve">Pentru acțiunile de consiliere, costul pe participant nu va depăși 1500 euro. </w:t>
      </w:r>
    </w:p>
    <w:p w:rsidR="00941CC9" w:rsidRDefault="00941CC9" w:rsidP="00941CC9">
      <w:pPr>
        <w:spacing w:before="120" w:after="120" w:line="240" w:lineRule="auto"/>
        <w:contextualSpacing/>
        <w:jc w:val="both"/>
        <w:rPr>
          <w:sz w:val="24"/>
        </w:rPr>
      </w:pPr>
    </w:p>
    <w:p w:rsidR="00941CC9" w:rsidRPr="002D2CD1" w:rsidRDefault="00941CC9" w:rsidP="00941CC9">
      <w:pPr>
        <w:spacing w:before="120" w:after="120" w:line="240" w:lineRule="auto"/>
        <w:contextualSpacing/>
        <w:jc w:val="both"/>
        <w:rPr>
          <w:sz w:val="24"/>
        </w:rPr>
      </w:pPr>
    </w:p>
    <w:p w:rsidR="00941CC9" w:rsidRDefault="00941CC9" w:rsidP="00941CC9">
      <w:pPr>
        <w:spacing w:before="120" w:after="120" w:line="240" w:lineRule="auto"/>
        <w:contextualSpacing/>
        <w:jc w:val="both"/>
        <w:rPr>
          <w:b/>
          <w:sz w:val="24"/>
        </w:rPr>
      </w:pPr>
      <w:r w:rsidRPr="002D2CD1">
        <w:rPr>
          <w:b/>
          <w:sz w:val="24"/>
        </w:rPr>
        <w:t>Cheltuieli neeligibile:</w:t>
      </w:r>
    </w:p>
    <w:p w:rsidR="00941CC9" w:rsidRDefault="00941CC9" w:rsidP="00941CC9">
      <w:pPr>
        <w:spacing w:before="120" w:after="120" w:line="240" w:lineRule="auto"/>
        <w:contextualSpacing/>
        <w:jc w:val="both"/>
        <w:rPr>
          <w:sz w:val="24"/>
        </w:rPr>
      </w:pPr>
      <w:r w:rsidRPr="0072481A">
        <w:rPr>
          <w:sz w:val="24"/>
        </w:rPr>
        <w:t>Nu sunt eligibile:</w:t>
      </w:r>
    </w:p>
    <w:p w:rsidR="00941CC9" w:rsidRDefault="00941CC9" w:rsidP="0064543A">
      <w:pPr>
        <w:numPr>
          <w:ilvl w:val="0"/>
          <w:numId w:val="14"/>
        </w:numPr>
        <w:spacing w:before="120" w:after="120" w:line="240" w:lineRule="auto"/>
        <w:contextualSpacing/>
        <w:jc w:val="both"/>
        <w:rPr>
          <w:sz w:val="24"/>
        </w:rPr>
      </w:pPr>
      <w:r>
        <w:rPr>
          <w:sz w:val="24"/>
        </w:rPr>
        <w:t>cheltuielile cu investițiile;</w:t>
      </w:r>
    </w:p>
    <w:p w:rsidR="00941CC9" w:rsidRDefault="00941CC9" w:rsidP="0064543A">
      <w:pPr>
        <w:numPr>
          <w:ilvl w:val="0"/>
          <w:numId w:val="14"/>
        </w:numPr>
        <w:spacing w:before="120" w:after="120" w:line="240" w:lineRule="auto"/>
        <w:contextualSpacing/>
        <w:jc w:val="both"/>
        <w:rPr>
          <w:sz w:val="24"/>
        </w:rPr>
      </w:pPr>
      <w:r>
        <w:rPr>
          <w:sz w:val="24"/>
        </w:rPr>
        <w:t>cheltuielile legate de cursuri de formare profesională finanțate prin alte programe;</w:t>
      </w:r>
    </w:p>
    <w:p w:rsidR="00941CC9" w:rsidRDefault="00941CC9" w:rsidP="0064543A">
      <w:pPr>
        <w:numPr>
          <w:ilvl w:val="0"/>
          <w:numId w:val="14"/>
        </w:numPr>
        <w:spacing w:before="120" w:after="120" w:line="240" w:lineRule="auto"/>
        <w:contextualSpacing/>
        <w:jc w:val="both"/>
        <w:rPr>
          <w:sz w:val="24"/>
        </w:rPr>
      </w:pPr>
      <w:r>
        <w:rPr>
          <w:sz w:val="24"/>
        </w:rPr>
        <w:t xml:space="preserve">cheltuielile </w:t>
      </w:r>
      <w:r w:rsidRPr="005667AF">
        <w:rPr>
          <w:sz w:val="24"/>
        </w:rPr>
        <w:t xml:space="preserve"> pentru activitățile de informare/ </w:t>
      </w:r>
      <w:r w:rsidRPr="00AA4E5A">
        <w:rPr>
          <w:sz w:val="24"/>
        </w:rPr>
        <w:t>promovare a vinurilor de calitate finanțate din fonduri F.E.G.A</w:t>
      </w:r>
      <w:r>
        <w:rPr>
          <w:sz w:val="24"/>
        </w:rPr>
        <w:t>;</w:t>
      </w:r>
      <w:r w:rsidRPr="00AA4E5A">
        <w:rPr>
          <w:sz w:val="24"/>
        </w:rPr>
        <w:t xml:space="preserve"> </w:t>
      </w:r>
    </w:p>
    <w:p w:rsidR="00941CC9" w:rsidRDefault="00941CC9" w:rsidP="0064543A">
      <w:pPr>
        <w:numPr>
          <w:ilvl w:val="0"/>
          <w:numId w:val="14"/>
        </w:numPr>
        <w:spacing w:before="120" w:after="120" w:line="240" w:lineRule="auto"/>
        <w:contextualSpacing/>
        <w:jc w:val="both"/>
        <w:rPr>
          <w:sz w:val="24"/>
        </w:rPr>
      </w:pPr>
      <w:r>
        <w:rPr>
          <w:sz w:val="24"/>
        </w:rPr>
        <w:t xml:space="preserve">cheltuielile </w:t>
      </w:r>
      <w:r w:rsidRPr="00D80BD8">
        <w:rPr>
          <w:sz w:val="24"/>
        </w:rPr>
        <w:t>pentru acțiuni</w:t>
      </w:r>
      <w:r>
        <w:rPr>
          <w:sz w:val="24"/>
        </w:rPr>
        <w:t>le</w:t>
      </w:r>
      <w:r w:rsidRPr="00AA4E5A">
        <w:rPr>
          <w:sz w:val="24"/>
        </w:rPr>
        <w:t xml:space="preserve"> de informare și de promovare referitoare la mărci comerciale</w:t>
      </w:r>
      <w:r>
        <w:rPr>
          <w:sz w:val="24"/>
        </w:rPr>
        <w:t>;</w:t>
      </w:r>
    </w:p>
    <w:p w:rsidR="00941CC9" w:rsidRDefault="00941CC9" w:rsidP="0064543A">
      <w:pPr>
        <w:numPr>
          <w:ilvl w:val="0"/>
          <w:numId w:val="14"/>
        </w:numPr>
        <w:spacing w:before="120" w:after="120" w:line="240" w:lineRule="auto"/>
        <w:contextualSpacing/>
        <w:jc w:val="both"/>
        <w:rPr>
          <w:sz w:val="24"/>
        </w:rPr>
      </w:pPr>
      <w:r>
        <w:rPr>
          <w:sz w:val="24"/>
        </w:rPr>
        <w:t>cheltuielile care nu servesc exclusiv obiectivelor proiectului.</w:t>
      </w:r>
    </w:p>
    <w:p w:rsidR="00941CC9" w:rsidRPr="00AA4E5A" w:rsidRDefault="00941CC9" w:rsidP="00941CC9">
      <w:pPr>
        <w:spacing w:before="120" w:after="120" w:line="240" w:lineRule="auto"/>
        <w:contextualSpacing/>
        <w:jc w:val="both"/>
        <w:rPr>
          <w:sz w:val="24"/>
        </w:rPr>
      </w:pPr>
    </w:p>
    <w:p w:rsidR="00941CC9" w:rsidRPr="002D2CD1" w:rsidRDefault="00941CC9" w:rsidP="00941CC9">
      <w:pPr>
        <w:spacing w:before="120" w:after="120" w:line="240" w:lineRule="auto"/>
        <w:contextualSpacing/>
        <w:jc w:val="both"/>
        <w:rPr>
          <w:b/>
          <w:sz w:val="24"/>
        </w:rPr>
      </w:pPr>
      <w:r w:rsidRPr="002D2CD1">
        <w:rPr>
          <w:b/>
          <w:sz w:val="24"/>
        </w:rPr>
        <w:t>ANEXA 2</w:t>
      </w:r>
    </w:p>
    <w:p w:rsidR="00941CC9" w:rsidRPr="002D2CD1" w:rsidRDefault="00941CC9" w:rsidP="00941CC9">
      <w:pPr>
        <w:spacing w:before="120" w:after="120" w:line="240" w:lineRule="auto"/>
        <w:contextualSpacing/>
        <w:jc w:val="both"/>
        <w:rPr>
          <w:sz w:val="24"/>
        </w:rPr>
      </w:pPr>
    </w:p>
    <w:p w:rsidR="00941CC9" w:rsidRPr="002D2CD1" w:rsidRDefault="00941CC9" w:rsidP="00941CC9">
      <w:pPr>
        <w:spacing w:before="120" w:after="120" w:line="240" w:lineRule="auto"/>
        <w:contextualSpacing/>
        <w:jc w:val="both"/>
        <w:rPr>
          <w:b/>
          <w:sz w:val="24"/>
        </w:rPr>
      </w:pPr>
      <w:r w:rsidRPr="002D2CD1">
        <w:rPr>
          <w:b/>
          <w:sz w:val="24"/>
        </w:rPr>
        <w:t>DECLARAȚIE PE PROPRIA RĂSPUNDERE A SOLICITANTULUI</w:t>
      </w:r>
    </w:p>
    <w:p w:rsidR="00941CC9" w:rsidRPr="002D2CD1" w:rsidRDefault="00941CC9" w:rsidP="00941CC9">
      <w:pPr>
        <w:spacing w:before="120" w:after="120" w:line="240" w:lineRule="auto"/>
        <w:contextualSpacing/>
        <w:jc w:val="both"/>
        <w:rPr>
          <w:sz w:val="24"/>
        </w:rPr>
      </w:pPr>
    </w:p>
    <w:p w:rsidR="00941CC9" w:rsidRPr="002D2CD1" w:rsidRDefault="00941CC9" w:rsidP="00941CC9">
      <w:pPr>
        <w:spacing w:before="120" w:after="120" w:line="240" w:lineRule="auto"/>
        <w:contextualSpacing/>
        <w:jc w:val="both"/>
        <w:rPr>
          <w:sz w:val="24"/>
        </w:rPr>
      </w:pPr>
      <w:r w:rsidRPr="002D2CD1">
        <w:rPr>
          <w:sz w:val="24"/>
        </w:rPr>
        <w:t>Prin această declarație solicitantul............., care solicită asistență financiară nerambursabilă prin programul FEADR pentru proiectul ".............................................", prin reprezentantul legal.............................., cunoscând prevederile legii penale cu privire la falsul in declarații:</w:t>
      </w:r>
    </w:p>
    <w:p w:rsidR="00941CC9" w:rsidRPr="002D2CD1" w:rsidRDefault="00941CC9" w:rsidP="00941CC9">
      <w:pPr>
        <w:spacing w:before="120" w:after="120" w:line="240" w:lineRule="auto"/>
        <w:contextualSpacing/>
        <w:jc w:val="both"/>
        <w:rPr>
          <w:sz w:val="24"/>
        </w:rPr>
      </w:pPr>
      <w:r w:rsidRPr="002D2CD1">
        <w:rPr>
          <w:sz w:val="24"/>
        </w:rPr>
        <w:t>1.</w:t>
      </w:r>
      <w:r w:rsidRPr="002D2CD1">
        <w:rPr>
          <w:sz w:val="24"/>
        </w:rPr>
        <w:tab/>
      </w:r>
      <w:r>
        <w:rPr>
          <w:noProof/>
          <w:sz w:val="24"/>
          <w:szCs w:val="24"/>
          <w:lang w:val="en-US"/>
        </w:rPr>
        <w:drawing>
          <wp:inline distT="0" distB="0" distL="0" distR="0">
            <wp:extent cx="101600" cy="169545"/>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169545"/>
                    </a:xfrm>
                    <a:prstGeom prst="rect">
                      <a:avLst/>
                    </a:prstGeom>
                    <a:noFill/>
                    <a:ln>
                      <a:noFill/>
                    </a:ln>
                  </pic:spPr>
                </pic:pic>
              </a:graphicData>
            </a:graphic>
          </wp:inline>
        </w:drawing>
      </w:r>
      <w:r w:rsidRPr="002D2CD1">
        <w:rPr>
          <w:sz w:val="24"/>
        </w:rPr>
        <w:t>Declar că proiectul propus asistenței financiare nerambursabile FEADR nu a beneficiat și nu beneficiază de altă finanțare din programe de finanțare nerambursabilă;</w:t>
      </w:r>
    </w:p>
    <w:p w:rsidR="00941CC9" w:rsidRPr="002D2CD1" w:rsidRDefault="00941CC9" w:rsidP="00941CC9">
      <w:pPr>
        <w:spacing w:before="120" w:after="120" w:line="240" w:lineRule="auto"/>
        <w:contextualSpacing/>
        <w:jc w:val="both"/>
        <w:rPr>
          <w:sz w:val="24"/>
        </w:rPr>
      </w:pPr>
      <w:r w:rsidRPr="002D2CD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941CC9" w:rsidRPr="002D2CD1" w:rsidRDefault="00941CC9" w:rsidP="00941CC9">
      <w:pPr>
        <w:spacing w:before="120" w:after="120" w:line="240" w:lineRule="auto"/>
        <w:contextualSpacing/>
        <w:jc w:val="both"/>
        <w:rPr>
          <w:sz w:val="24"/>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rsidR="00941CC9" w:rsidRDefault="00941CC9" w:rsidP="00941C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tm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Eb9LZmMCAADZBAAADgAAAAAAAAAAAAAAAAAuAgAAZHJzL2Uy&#10;b0RvYy54bWxQSwECLQAUAAYACAAAACEAzxEt3N0AAAAGAQAADwAAAAAAAAAAAAAAAAC9BAAAZHJz&#10;L2Rvd25yZXYueG1sUEsFBgAAAAAEAAQA8wAAAMcFAAAAAA==&#10;" fillcolor="window" strokeweight=".5pt">
                <v:path arrowok="t"/>
                <v:textbox>
                  <w:txbxContent>
                    <w:p w:rsidR="00941CC9" w:rsidRDefault="00941CC9" w:rsidP="00941CC9"/>
                  </w:txbxContent>
                </v:textbox>
              </v:shape>
            </w:pict>
          </mc:Fallback>
        </mc:AlternateContent>
      </w:r>
      <w:r w:rsidRPr="002D2CD1">
        <w:rPr>
          <w:sz w:val="24"/>
        </w:rPr>
        <w:t>2.</w:t>
      </w:r>
      <w:r w:rsidRPr="002D2CD1">
        <w:rPr>
          <w:sz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rsidR="00941CC9" w:rsidRPr="002D2CD1" w:rsidRDefault="00941CC9" w:rsidP="00941CC9">
      <w:pPr>
        <w:spacing w:before="120" w:after="120" w:line="240" w:lineRule="auto"/>
        <w:contextualSpacing/>
        <w:jc w:val="both"/>
        <w:rPr>
          <w:sz w:val="24"/>
        </w:rPr>
      </w:pPr>
      <w:r w:rsidRPr="002D2CD1">
        <w:rPr>
          <w:sz w:val="24"/>
        </w:rPr>
        <w:t>3.</w:t>
      </w:r>
      <w:r w:rsidRPr="002D2CD1">
        <w:rPr>
          <w:sz w:val="24"/>
        </w:rPr>
        <w:tab/>
      </w:r>
      <w:r>
        <w:rPr>
          <w:noProof/>
          <w:sz w:val="24"/>
          <w:szCs w:val="24"/>
          <w:lang w:val="en-US"/>
        </w:rPr>
        <w:drawing>
          <wp:inline distT="0" distB="0" distL="0" distR="0">
            <wp:extent cx="101600" cy="1695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169545"/>
                    </a:xfrm>
                    <a:prstGeom prst="rect">
                      <a:avLst/>
                    </a:prstGeom>
                    <a:noFill/>
                    <a:ln>
                      <a:noFill/>
                    </a:ln>
                  </pic:spPr>
                </pic:pic>
              </a:graphicData>
            </a:graphic>
          </wp:inline>
        </w:drawing>
      </w:r>
      <w:r w:rsidRPr="002D2CD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941CC9" w:rsidRPr="002D2CD1" w:rsidRDefault="00941CC9" w:rsidP="00941CC9">
      <w:pPr>
        <w:spacing w:before="120" w:after="120" w:line="240" w:lineRule="auto"/>
        <w:contextualSpacing/>
        <w:jc w:val="both"/>
        <w:rPr>
          <w:sz w:val="24"/>
        </w:rPr>
      </w:pPr>
      <w:del w:id="178" w:author="Author">
        <w:r w:rsidRPr="002D2CD1" w:rsidDel="00F215D0">
          <w:rPr>
            <w:sz w:val="24"/>
          </w:rPr>
          <w:tab/>
        </w:r>
      </w:del>
    </w:p>
    <w:p w:rsidR="00941CC9" w:rsidRPr="002D2CD1" w:rsidRDefault="00941CC9" w:rsidP="00941CC9">
      <w:pPr>
        <w:spacing w:before="120" w:after="120" w:line="240" w:lineRule="auto"/>
        <w:contextualSpacing/>
        <w:jc w:val="both"/>
        <w:rPr>
          <w:sz w:val="24"/>
        </w:rPr>
      </w:pPr>
      <w:r>
        <w:rPr>
          <w:sz w:val="24"/>
        </w:rPr>
        <w:t>4</w:t>
      </w:r>
      <w:r w:rsidRPr="002D2CD1">
        <w:rPr>
          <w:sz w:val="24"/>
        </w:rPr>
        <w:t>.</w:t>
      </w:r>
      <w:r w:rsidRPr="002D2CD1">
        <w:rPr>
          <w:sz w:val="24"/>
        </w:rPr>
        <w:tab/>
        <w:t>Declar că eu și organizația mea nu suntem într-unul din următoarele cazuri:</w:t>
      </w:r>
    </w:p>
    <w:p w:rsidR="00941CC9" w:rsidRPr="002D2CD1" w:rsidRDefault="00941CC9" w:rsidP="00941CC9">
      <w:pPr>
        <w:spacing w:before="120" w:after="120" w:line="240" w:lineRule="auto"/>
        <w:contextualSpacing/>
        <w:jc w:val="both"/>
        <w:rPr>
          <w:sz w:val="24"/>
        </w:rPr>
      </w:pPr>
      <w:r w:rsidRPr="002D2CD1">
        <w:rPr>
          <w:sz w:val="24"/>
        </w:rPr>
        <w:t>-</w:t>
      </w:r>
      <w:r w:rsidRPr="002D2CD1">
        <w:rPr>
          <w:sz w:val="24"/>
        </w:rPr>
        <w:tab/>
      </w:r>
      <w:r>
        <w:rPr>
          <w:noProof/>
          <w:sz w:val="24"/>
          <w:szCs w:val="24"/>
          <w:lang w:val="en-US"/>
        </w:rPr>
        <w:drawing>
          <wp:inline distT="0" distB="0" distL="0" distR="0">
            <wp:extent cx="101600" cy="16954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169545"/>
                    </a:xfrm>
                    <a:prstGeom prst="rect">
                      <a:avLst/>
                    </a:prstGeom>
                    <a:noFill/>
                    <a:ln>
                      <a:noFill/>
                    </a:ln>
                  </pic:spPr>
                </pic:pic>
              </a:graphicData>
            </a:graphic>
          </wp:inline>
        </w:drawing>
      </w:r>
      <w:r w:rsidRPr="002D2CD1">
        <w:rPr>
          <w:sz w:val="24"/>
        </w:rPr>
        <w:t>Acuzat din cauza unei greșeli privind conduita profesională având ca soluție finală res judicata (împotriva căreia nici un apel nu este posibil);</w:t>
      </w:r>
    </w:p>
    <w:p w:rsidR="00941CC9" w:rsidRPr="002D2CD1" w:rsidRDefault="00941CC9" w:rsidP="00941CC9">
      <w:pPr>
        <w:spacing w:before="120" w:after="120" w:line="240" w:lineRule="auto"/>
        <w:contextualSpacing/>
        <w:jc w:val="both"/>
        <w:rPr>
          <w:sz w:val="24"/>
        </w:rPr>
      </w:pPr>
      <w:r w:rsidRPr="002D2CD1">
        <w:rPr>
          <w:sz w:val="24"/>
        </w:rPr>
        <w:t>-</w:t>
      </w:r>
      <w:r w:rsidRPr="002D2CD1">
        <w:rPr>
          <w:sz w:val="24"/>
        </w:rPr>
        <w:tab/>
      </w:r>
      <w:r>
        <w:rPr>
          <w:noProof/>
          <w:sz w:val="24"/>
          <w:szCs w:val="24"/>
          <w:lang w:val="en-US"/>
        </w:rPr>
        <w:drawing>
          <wp:inline distT="0" distB="0" distL="0" distR="0">
            <wp:extent cx="101600" cy="16954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169545"/>
                    </a:xfrm>
                    <a:prstGeom prst="rect">
                      <a:avLst/>
                    </a:prstGeom>
                    <a:noFill/>
                    <a:ln>
                      <a:noFill/>
                    </a:ln>
                  </pic:spPr>
                </pic:pic>
              </a:graphicData>
            </a:graphic>
          </wp:inline>
        </w:drawing>
      </w:r>
      <w:r w:rsidRPr="002D2CD1">
        <w:rPr>
          <w:sz w:val="24"/>
        </w:rPr>
        <w:t>Vinovat de grave deficiențe de conduită profesională dovedite prin orice mijloace pe care Agenția le poate justifica;</w:t>
      </w:r>
    </w:p>
    <w:p w:rsidR="00941CC9" w:rsidRPr="002D2CD1" w:rsidRDefault="00941CC9" w:rsidP="00941CC9">
      <w:pPr>
        <w:spacing w:before="120" w:after="120" w:line="240" w:lineRule="auto"/>
        <w:contextualSpacing/>
        <w:jc w:val="both"/>
        <w:rPr>
          <w:sz w:val="24"/>
        </w:rPr>
      </w:pPr>
      <w:r w:rsidRPr="002D2CD1">
        <w:rPr>
          <w:sz w:val="24"/>
        </w:rPr>
        <w:t>-</w:t>
      </w:r>
      <w:r w:rsidRPr="002D2CD1">
        <w:rPr>
          <w:sz w:val="24"/>
        </w:rPr>
        <w:tab/>
      </w:r>
      <w:r>
        <w:rPr>
          <w:noProof/>
          <w:sz w:val="24"/>
          <w:szCs w:val="24"/>
          <w:lang w:val="en-US"/>
        </w:rPr>
        <w:drawing>
          <wp:inline distT="0" distB="0" distL="0" distR="0">
            <wp:extent cx="101600" cy="16954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169545"/>
                    </a:xfrm>
                    <a:prstGeom prst="rect">
                      <a:avLst/>
                    </a:prstGeom>
                    <a:noFill/>
                    <a:ln>
                      <a:noFill/>
                    </a:ln>
                  </pic:spPr>
                </pic:pic>
              </a:graphicData>
            </a:graphic>
          </wp:inline>
        </w:drawing>
      </w:r>
      <w:r w:rsidRPr="002D2CD1">
        <w:rPr>
          <w:sz w:val="24"/>
        </w:rPr>
        <w:t>Vinovat de faptul că nu am prezentat informațiile cerute de autoritatea contractantă ca o condiție de participare la licitație sau contractare;</w:t>
      </w:r>
    </w:p>
    <w:p w:rsidR="00941CC9" w:rsidRPr="002D2CD1" w:rsidRDefault="00941CC9" w:rsidP="00941CC9">
      <w:pPr>
        <w:spacing w:before="120" w:after="120" w:line="240" w:lineRule="auto"/>
        <w:contextualSpacing/>
        <w:jc w:val="both"/>
        <w:rPr>
          <w:sz w:val="24"/>
        </w:rPr>
      </w:pPr>
      <w:r w:rsidRPr="002D2CD1">
        <w:rPr>
          <w:sz w:val="24"/>
        </w:rPr>
        <w:t>-</w:t>
      </w:r>
      <w:r w:rsidRPr="002D2CD1">
        <w:rPr>
          <w:sz w:val="24"/>
        </w:rPr>
        <w:tab/>
      </w:r>
      <w:r>
        <w:rPr>
          <w:noProof/>
          <w:sz w:val="24"/>
          <w:szCs w:val="24"/>
          <w:lang w:val="en-US"/>
        </w:rPr>
        <w:drawing>
          <wp:inline distT="0" distB="0" distL="0" distR="0">
            <wp:extent cx="101600" cy="16954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169545"/>
                    </a:xfrm>
                    <a:prstGeom prst="rect">
                      <a:avLst/>
                    </a:prstGeom>
                    <a:noFill/>
                    <a:ln>
                      <a:noFill/>
                    </a:ln>
                  </pic:spPr>
                </pic:pic>
              </a:graphicData>
            </a:graphic>
          </wp:inline>
        </w:drawing>
      </w:r>
      <w:r w:rsidRPr="002D2CD1">
        <w:rPr>
          <w:sz w:val="24"/>
        </w:rPr>
        <w:t>Încălcarea prevederilor contractuale prin care nu mi-am îndeplinit obligațiile contractuale în legătură cu un alt contract cu Agenția sau alte contracte finanțate din fonduri comunitare;</w:t>
      </w:r>
    </w:p>
    <w:p w:rsidR="00941CC9" w:rsidRPr="002D2CD1" w:rsidRDefault="00941CC9" w:rsidP="00941CC9">
      <w:pPr>
        <w:spacing w:before="120" w:after="120" w:line="240" w:lineRule="auto"/>
        <w:contextualSpacing/>
        <w:jc w:val="both"/>
        <w:rPr>
          <w:sz w:val="24"/>
        </w:rPr>
      </w:pPr>
      <w:r w:rsidRPr="002D2CD1">
        <w:rPr>
          <w:sz w:val="24"/>
        </w:rPr>
        <w:t>-</w:t>
      </w:r>
      <w:r w:rsidRPr="002D2CD1">
        <w:rPr>
          <w:sz w:val="24"/>
        </w:rPr>
        <w:tab/>
      </w:r>
      <w:r>
        <w:rPr>
          <w:noProof/>
          <w:sz w:val="24"/>
          <w:szCs w:val="24"/>
          <w:lang w:val="en-US"/>
        </w:rPr>
        <w:drawing>
          <wp:inline distT="0" distB="0" distL="0" distR="0">
            <wp:extent cx="101600" cy="16954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169545"/>
                    </a:xfrm>
                    <a:prstGeom prst="rect">
                      <a:avLst/>
                    </a:prstGeom>
                    <a:noFill/>
                    <a:ln>
                      <a:noFill/>
                    </a:ln>
                  </pic:spPr>
                </pic:pic>
              </a:graphicData>
            </a:graphic>
          </wp:inline>
        </w:drawing>
      </w:r>
      <w:r w:rsidRPr="002D2CD1">
        <w:rPr>
          <w:sz w:val="24"/>
        </w:rPr>
        <w:t>Încercarea de a obține informații confidențiale sau de influențare a Agenției în timpul procesului de evaluare a proiectului și nu voi face presiuni la adresa evaluatorului.</w:t>
      </w:r>
    </w:p>
    <w:p w:rsidR="00941CC9" w:rsidRPr="002D2CD1" w:rsidRDefault="00941CC9" w:rsidP="00941CC9">
      <w:pPr>
        <w:spacing w:before="120" w:after="120" w:line="240" w:lineRule="auto"/>
        <w:contextualSpacing/>
        <w:jc w:val="both"/>
        <w:rPr>
          <w:sz w:val="24"/>
        </w:rPr>
      </w:pPr>
      <w:r>
        <w:rPr>
          <w:sz w:val="24"/>
        </w:rPr>
        <w:t>5</w:t>
      </w:r>
      <w:r w:rsidRPr="002D2CD1">
        <w:rPr>
          <w:sz w:val="24"/>
        </w:rPr>
        <w:t>.      Declar că organizația pe care o reprezint :</w:t>
      </w:r>
    </w:p>
    <w:p w:rsidR="00941CC9" w:rsidRPr="002D2CD1" w:rsidRDefault="00941CC9" w:rsidP="00941CC9">
      <w:pPr>
        <w:spacing w:before="120" w:after="120" w:line="240" w:lineRule="auto"/>
        <w:contextualSpacing/>
        <w:jc w:val="both"/>
        <w:rPr>
          <w:sz w:val="24"/>
        </w:rPr>
      </w:pPr>
      <w:r w:rsidRPr="002D2CD1">
        <w:rPr>
          <w:sz w:val="24"/>
        </w:rPr>
        <w:t xml:space="preserve"> </w:t>
      </w:r>
      <w:r>
        <w:rPr>
          <w:noProof/>
          <w:sz w:val="24"/>
          <w:szCs w:val="24"/>
          <w:lang w:val="en-US"/>
        </w:rPr>
        <w:drawing>
          <wp:inline distT="0" distB="0" distL="0" distR="0">
            <wp:extent cx="109855" cy="169545"/>
            <wp:effectExtent l="0" t="0" r="444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855" cy="169545"/>
                    </a:xfrm>
                    <a:prstGeom prst="rect">
                      <a:avLst/>
                    </a:prstGeom>
                    <a:noFill/>
                    <a:ln>
                      <a:noFill/>
                    </a:ln>
                  </pic:spPr>
                </pic:pic>
              </a:graphicData>
            </a:graphic>
          </wp:inline>
        </w:drawing>
      </w:r>
      <w:r w:rsidRPr="002D2CD1">
        <w:rPr>
          <w:sz w:val="24"/>
        </w:rPr>
        <w:t xml:space="preserve">   ARE datorii către instituții de credit și/sau instituții financiare nebancare pentru care prezint graficul de rambursare;</w:t>
      </w:r>
    </w:p>
    <w:p w:rsidR="00941CC9" w:rsidRPr="002D2CD1" w:rsidRDefault="00941CC9" w:rsidP="00941CC9">
      <w:pPr>
        <w:spacing w:before="120" w:after="120" w:line="240" w:lineRule="auto"/>
        <w:contextualSpacing/>
        <w:jc w:val="both"/>
        <w:rPr>
          <w:sz w:val="24"/>
          <w:szCs w:val="24"/>
        </w:rPr>
      </w:pPr>
      <w:r w:rsidRPr="002D2CD1">
        <w:rPr>
          <w:sz w:val="24"/>
          <w:szCs w:val="24"/>
        </w:rPr>
        <w:t>sau</w:t>
      </w:r>
    </w:p>
    <w:p w:rsidR="00941CC9" w:rsidRPr="002D2CD1" w:rsidRDefault="00941CC9" w:rsidP="00941CC9">
      <w:pPr>
        <w:spacing w:before="120" w:after="120" w:line="240" w:lineRule="auto"/>
        <w:contextualSpacing/>
        <w:jc w:val="both"/>
        <w:rPr>
          <w:sz w:val="24"/>
        </w:rPr>
      </w:pPr>
      <w:r>
        <w:rPr>
          <w:noProof/>
          <w:sz w:val="24"/>
          <w:szCs w:val="24"/>
          <w:lang w:val="en-US"/>
        </w:rPr>
        <w:drawing>
          <wp:inline distT="0" distB="0" distL="0" distR="0">
            <wp:extent cx="109855" cy="169545"/>
            <wp:effectExtent l="0" t="0" r="444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855" cy="169545"/>
                    </a:xfrm>
                    <a:prstGeom prst="rect">
                      <a:avLst/>
                    </a:prstGeom>
                    <a:noFill/>
                    <a:ln>
                      <a:noFill/>
                    </a:ln>
                  </pic:spPr>
                </pic:pic>
              </a:graphicData>
            </a:graphic>
          </wp:inline>
        </w:drawing>
      </w:r>
      <w:r w:rsidRPr="002D2CD1">
        <w:rPr>
          <w:sz w:val="24"/>
        </w:rPr>
        <w:t xml:space="preserve">   NU are datorii către instituții de credit și/sau instituții financiare nebancare;</w:t>
      </w:r>
    </w:p>
    <w:p w:rsidR="00941CC9" w:rsidRPr="002D2CD1" w:rsidRDefault="00941CC9" w:rsidP="00941CC9">
      <w:pPr>
        <w:spacing w:before="120" w:after="120" w:line="240" w:lineRule="auto"/>
        <w:contextualSpacing/>
        <w:jc w:val="both"/>
        <w:rPr>
          <w:sz w:val="24"/>
        </w:rPr>
      </w:pPr>
      <w:r>
        <w:rPr>
          <w:sz w:val="24"/>
        </w:rPr>
        <w:t>6</w:t>
      </w:r>
      <w:r w:rsidRPr="002D2CD1">
        <w:rPr>
          <w:sz w:val="24"/>
        </w:rPr>
        <w:t xml:space="preserve">. </w:t>
      </w:r>
      <w:r>
        <w:rPr>
          <w:noProof/>
          <w:sz w:val="24"/>
          <w:szCs w:val="24"/>
          <w:lang w:val="en-US"/>
        </w:rPr>
        <w:drawing>
          <wp:inline distT="0" distB="0" distL="0" distR="0">
            <wp:extent cx="101600" cy="16954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169545"/>
                    </a:xfrm>
                    <a:prstGeom prst="rect">
                      <a:avLst/>
                    </a:prstGeom>
                    <a:noFill/>
                    <a:ln>
                      <a:noFill/>
                    </a:ln>
                  </pic:spPr>
                </pic:pic>
              </a:graphicData>
            </a:graphic>
          </wp:inline>
        </w:drawing>
      </w:r>
      <w:r w:rsidRPr="002D2CD1">
        <w:rPr>
          <w:sz w:val="24"/>
        </w:rPr>
        <w:t>Declar pe propria răspundere că în cazul în care nu respect oricare din punctele prevăzute în această declarație proiectul să devină neeligibil în baza criteriului „Eligibilitatea solicitantului” sau contractul să fie reziliat;</w:t>
      </w:r>
    </w:p>
    <w:p w:rsidR="00941CC9" w:rsidRPr="002D2CD1" w:rsidRDefault="00941CC9" w:rsidP="00941CC9">
      <w:pPr>
        <w:spacing w:before="120" w:after="120" w:line="240" w:lineRule="auto"/>
        <w:contextualSpacing/>
        <w:jc w:val="both"/>
        <w:rPr>
          <w:sz w:val="24"/>
        </w:rPr>
      </w:pPr>
      <w:r>
        <w:rPr>
          <w:sz w:val="24"/>
        </w:rPr>
        <w:t>7</w:t>
      </w:r>
      <w:r w:rsidRPr="002D2CD1">
        <w:rPr>
          <w:sz w:val="24"/>
        </w:rPr>
        <w:t>.    Declar pe propria răspundere că:</w:t>
      </w:r>
    </w:p>
    <w:p w:rsidR="00941CC9" w:rsidRPr="002D2CD1" w:rsidRDefault="00941CC9" w:rsidP="00941CC9">
      <w:pPr>
        <w:spacing w:before="120" w:after="120" w:line="240" w:lineRule="auto"/>
        <w:contextualSpacing/>
        <w:jc w:val="both"/>
        <w:rPr>
          <w:sz w:val="24"/>
        </w:rPr>
      </w:pPr>
      <w:r>
        <w:rPr>
          <w:noProof/>
          <w:sz w:val="24"/>
          <w:szCs w:val="24"/>
          <w:lang w:val="en-US"/>
        </w:rPr>
        <w:lastRenderedPageBreak/>
        <w:drawing>
          <wp:inline distT="0" distB="0" distL="0" distR="0">
            <wp:extent cx="101600" cy="16954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169545"/>
                    </a:xfrm>
                    <a:prstGeom prst="rect">
                      <a:avLst/>
                    </a:prstGeom>
                    <a:noFill/>
                    <a:ln>
                      <a:noFill/>
                    </a:ln>
                  </pic:spPr>
                </pic:pic>
              </a:graphicData>
            </a:graphic>
          </wp:inline>
        </w:drawing>
      </w:r>
      <w:r w:rsidRPr="002D2CD1">
        <w:rPr>
          <w:sz w:val="24"/>
        </w:rPr>
        <w:t xml:space="preserve"> Nu sunt înregistrat în scopuri de TVA și că mă angajez să notific Agenției orice modificare a situației privind înregistrarea ca plătitor de TVA, în maxim 10 (zece) zile de la data înregistrării în scopuri de TVA;</w:t>
      </w:r>
    </w:p>
    <w:p w:rsidR="00941CC9" w:rsidRPr="002D2CD1" w:rsidRDefault="00941CC9" w:rsidP="00941CC9">
      <w:pPr>
        <w:spacing w:before="120" w:after="120" w:line="240" w:lineRule="auto"/>
        <w:contextualSpacing/>
        <w:jc w:val="both"/>
        <w:rPr>
          <w:sz w:val="24"/>
        </w:rPr>
      </w:pPr>
      <w:r w:rsidRPr="002D2CD1">
        <w:rPr>
          <w:sz w:val="24"/>
        </w:rPr>
        <w:t>sau</w:t>
      </w:r>
    </w:p>
    <w:p w:rsidR="00941CC9" w:rsidRPr="002D2CD1" w:rsidRDefault="00941CC9" w:rsidP="00941CC9">
      <w:pPr>
        <w:spacing w:before="120" w:after="120" w:line="240" w:lineRule="auto"/>
        <w:contextualSpacing/>
        <w:jc w:val="both"/>
        <w:rPr>
          <w:sz w:val="24"/>
        </w:rPr>
      </w:pPr>
      <w:r>
        <w:rPr>
          <w:noProof/>
          <w:sz w:val="24"/>
          <w:szCs w:val="24"/>
          <w:lang w:val="en-US"/>
        </w:rPr>
        <w:drawing>
          <wp:inline distT="0" distB="0" distL="0" distR="0">
            <wp:extent cx="101600" cy="1695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169545"/>
                    </a:xfrm>
                    <a:prstGeom prst="rect">
                      <a:avLst/>
                    </a:prstGeom>
                    <a:noFill/>
                    <a:ln>
                      <a:noFill/>
                    </a:ln>
                  </pic:spPr>
                </pic:pic>
              </a:graphicData>
            </a:graphic>
          </wp:inline>
        </w:drawing>
      </w:r>
      <w:r w:rsidRPr="002D2CD1">
        <w:rPr>
          <w:sz w:val="24"/>
        </w:rPr>
        <w:t xml:space="preserve"> Sunt înregistrat în scopuri de TVA (certificat de înregistrare fiscală în scopuri de TVA);</w:t>
      </w:r>
    </w:p>
    <w:p w:rsidR="00941CC9" w:rsidRPr="002D2CD1" w:rsidRDefault="00941CC9" w:rsidP="00941CC9">
      <w:pPr>
        <w:spacing w:before="120" w:after="120" w:line="240" w:lineRule="auto"/>
        <w:contextualSpacing/>
        <w:jc w:val="both"/>
        <w:rPr>
          <w:sz w:val="24"/>
        </w:rPr>
      </w:pPr>
      <w:r>
        <w:rPr>
          <w:sz w:val="24"/>
        </w:rPr>
        <w:t>8</w:t>
      </w:r>
      <w:r w:rsidRPr="002D2CD1">
        <w:rPr>
          <w:sz w:val="24"/>
        </w:rPr>
        <w:t xml:space="preserve">. </w:t>
      </w:r>
      <w:r>
        <w:rPr>
          <w:noProof/>
          <w:sz w:val="24"/>
          <w:szCs w:val="24"/>
          <w:lang w:val="en-US"/>
        </w:rPr>
        <w:drawing>
          <wp:inline distT="0" distB="0" distL="0" distR="0">
            <wp:extent cx="101600" cy="169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169545"/>
                    </a:xfrm>
                    <a:prstGeom prst="rect">
                      <a:avLst/>
                    </a:prstGeom>
                    <a:noFill/>
                    <a:ln>
                      <a:noFill/>
                    </a:ln>
                  </pic:spPr>
                </pic:pic>
              </a:graphicData>
            </a:graphic>
          </wp:inline>
        </w:drawing>
      </w:r>
      <w:r w:rsidRPr="002D2CD1">
        <w:rPr>
          <w:sz w:val="24"/>
        </w:rPr>
        <w:t>Declar pe propria răspundere că nu am înscrieri care privesc sancțiuni economico-financiare în cazierul judiciar</w:t>
      </w:r>
      <w:r w:rsidRPr="00D62DB4">
        <w:t xml:space="preserve"> </w:t>
      </w:r>
      <w:r>
        <w:t xml:space="preserve"> </w:t>
      </w:r>
      <w:r>
        <w:rPr>
          <w:sz w:val="24"/>
        </w:rPr>
        <w:t xml:space="preserve">şi </w:t>
      </w:r>
      <w:r>
        <w:t>p</w:t>
      </w:r>
      <w:r w:rsidRPr="00687E2C">
        <w:rPr>
          <w:sz w:val="24"/>
        </w:rPr>
        <w:t>rin prezenta îmi exprim consim</w:t>
      </w:r>
      <w:r>
        <w:rPr>
          <w:sz w:val="24"/>
        </w:rPr>
        <w:t>ț</w:t>
      </w:r>
      <w:r w:rsidRPr="00687E2C">
        <w:rPr>
          <w:sz w:val="24"/>
        </w:rPr>
        <w:t xml:space="preserve">ământul expres ca AFIR să </w:t>
      </w:r>
      <w:ins w:id="179" w:author="Author">
        <w:r w:rsidRPr="00D36193">
          <w:rPr>
            <w:rFonts w:cs="Calibri"/>
            <w:sz w:val="24"/>
            <w:szCs w:val="24"/>
          </w:rPr>
          <w:t xml:space="preserve">acceseze Sistemul informatic al Cazierului Judiciar (ROCRIS) administrat de IGPR pentru a obține </w:t>
        </w:r>
      </w:ins>
      <w:del w:id="180" w:author="Author">
        <w:r w:rsidRPr="00687E2C" w:rsidDel="00E4433F">
          <w:rPr>
            <w:sz w:val="24"/>
          </w:rPr>
          <w:delText>consulte</w:delText>
        </w:r>
        <w:r w:rsidDel="00E4433F">
          <w:rPr>
            <w:sz w:val="24"/>
          </w:rPr>
          <w:delText xml:space="preserve"> şi să solicite</w:delText>
        </w:r>
        <w:r w:rsidRPr="00687E2C" w:rsidDel="00E4433F">
          <w:rPr>
            <w:sz w:val="24"/>
          </w:rPr>
          <w:delText xml:space="preserve">, conform legii, </w:delText>
        </w:r>
      </w:del>
      <w:r w:rsidRPr="00687E2C">
        <w:rPr>
          <w:sz w:val="24"/>
        </w:rPr>
        <w:t>extrasul de cazier judiciar</w:t>
      </w:r>
      <w:ins w:id="181" w:author="Author">
        <w:r w:rsidRPr="00D36193">
          <w:rPr>
            <w:rFonts w:cs="Calibri"/>
            <w:sz w:val="24"/>
            <w:szCs w:val="24"/>
          </w:rPr>
          <w:t xml:space="preserve"> în etapa de încheiere a contractului de finanțare pentru întreprindere și pentru reprezentantul legal</w:t>
        </w:r>
      </w:ins>
      <w:del w:id="182" w:author="Author">
        <w:r w:rsidRPr="00687E2C" w:rsidDel="00E4433F">
          <w:rPr>
            <w:sz w:val="24"/>
          </w:rPr>
          <w:delText xml:space="preserve"> din evidența instituției abilitate, iar în cazuri excepționale notificate de AFIR, mă oblig să îl depun</w:delText>
        </w:r>
        <w:r w:rsidDel="00E4433F">
          <w:rPr>
            <w:sz w:val="24"/>
          </w:rPr>
          <w:delText xml:space="preserve"> în termenul solicitat</w:delText>
        </w:r>
      </w:del>
      <w:r>
        <w:rPr>
          <w:sz w:val="24"/>
        </w:rPr>
        <w:t>;</w:t>
      </w:r>
    </w:p>
    <w:p w:rsidR="00941CC9" w:rsidRPr="002D2CD1" w:rsidRDefault="00941CC9" w:rsidP="00941CC9">
      <w:pPr>
        <w:spacing w:before="120" w:after="120" w:line="240" w:lineRule="auto"/>
        <w:contextualSpacing/>
        <w:jc w:val="both"/>
        <w:rPr>
          <w:sz w:val="24"/>
        </w:rPr>
      </w:pPr>
      <w:r w:rsidRPr="00906C0B">
        <w:rPr>
          <w:sz w:val="24"/>
        </w:rPr>
        <w:t xml:space="preserve">9.  </w:t>
      </w:r>
      <w:r>
        <w:rPr>
          <w:noProof/>
          <w:sz w:val="24"/>
          <w:lang w:val="en-US"/>
        </w:rPr>
        <w:drawing>
          <wp:inline distT="0" distB="0" distL="0" distR="0">
            <wp:extent cx="101600" cy="1695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169545"/>
                    </a:xfrm>
                    <a:prstGeom prst="rect">
                      <a:avLst/>
                    </a:prstGeom>
                    <a:noFill/>
                    <a:ln>
                      <a:noFill/>
                    </a:ln>
                  </pic:spPr>
                </pic:pic>
              </a:graphicData>
            </a:graphic>
          </wp:inline>
        </w:drawing>
      </w:r>
      <w:r w:rsidRPr="00906C0B">
        <w:rPr>
          <w:sz w:val="24"/>
        </w:rPr>
        <w:t xml:space="preserve"> Declar pe propria răspundere că nu am fapte înscrise în cazierul fiscal</w:t>
      </w:r>
      <w:ins w:id="183" w:author="Author">
        <w:r w:rsidRPr="00906C0B">
          <w:rPr>
            <w:sz w:val="24"/>
          </w:rPr>
          <w:t>, că întreprinderea mea nu figureaza cu datorii restante fiscale si sociale la bugetul consolidat</w:t>
        </w:r>
      </w:ins>
      <w:r w:rsidRPr="00906C0B">
        <w:rPr>
          <w:sz w:val="24"/>
        </w:rPr>
        <w:t xml:space="preserve"> şi prin prezenta îmi exprim consimțământul expres ca AFIR să </w:t>
      </w:r>
      <w:ins w:id="184" w:author="Author">
        <w:r w:rsidRPr="00D36193">
          <w:rPr>
            <w:rFonts w:cs="Calibri"/>
            <w:sz w:val="24"/>
            <w:szCs w:val="24"/>
          </w:rPr>
          <w:t>interogheze baza de date PATRIMVEN gestionată de ANAF pentru verificarea situației financiare și fiscale a beneficiarului, în baza Protocolului de colaborare instituțional AFIR-ANAF.</w:t>
        </w:r>
      </w:ins>
      <w:del w:id="185" w:author="Author">
        <w:r w:rsidRPr="00906C0B" w:rsidDel="00E4433F">
          <w:rPr>
            <w:sz w:val="24"/>
          </w:rPr>
          <w:delText xml:space="preserve">consulte şi să solicite, conform legii, </w:delText>
        </w:r>
        <w:r w:rsidDel="00E4433F">
          <w:rPr>
            <w:sz w:val="24"/>
          </w:rPr>
          <w:delText xml:space="preserve"> </w:delText>
        </w:r>
        <w:r w:rsidRPr="00906C0B" w:rsidDel="00E4433F">
          <w:rPr>
            <w:sz w:val="24"/>
          </w:rPr>
          <w:delText>certificatul de atestare fiscală sau alte documente fiscale necesare, după caz, din evidența instituției abilitate, iar în cazuri excepționale notificate de AFIR, mă oblig să le depun în termenul solicitat;</w:delText>
        </w:r>
      </w:del>
    </w:p>
    <w:p w:rsidR="00941CC9" w:rsidRPr="002D2CD1" w:rsidRDefault="00941CC9" w:rsidP="00941CC9">
      <w:pPr>
        <w:spacing w:before="120" w:after="120" w:line="240" w:lineRule="auto"/>
        <w:contextualSpacing/>
        <w:jc w:val="both"/>
        <w:rPr>
          <w:sz w:val="24"/>
        </w:rPr>
      </w:pPr>
      <w:r w:rsidRPr="002D2CD1">
        <w:rPr>
          <w:sz w:val="24"/>
        </w:rPr>
        <w:t>1</w:t>
      </w:r>
      <w:r>
        <w:rPr>
          <w:sz w:val="24"/>
        </w:rPr>
        <w:t>0</w:t>
      </w:r>
      <w:r w:rsidRPr="002D2CD1">
        <w:rPr>
          <w:sz w:val="24"/>
        </w:rPr>
        <w:t>.    Declar pe propria răspundere că:</w:t>
      </w:r>
    </w:p>
    <w:p w:rsidR="00941CC9" w:rsidRPr="002D2CD1" w:rsidRDefault="00941CC9" w:rsidP="00941CC9">
      <w:pPr>
        <w:spacing w:before="120" w:after="120" w:line="240" w:lineRule="auto"/>
        <w:contextualSpacing/>
        <w:jc w:val="both"/>
        <w:rPr>
          <w:sz w:val="24"/>
        </w:rPr>
      </w:pPr>
      <w:r>
        <w:rPr>
          <w:noProof/>
          <w:sz w:val="24"/>
          <w:szCs w:val="24"/>
          <w:lang w:val="en-US"/>
        </w:rPr>
        <w:drawing>
          <wp:inline distT="0" distB="0" distL="0" distR="0">
            <wp:extent cx="101600" cy="1695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169545"/>
                    </a:xfrm>
                    <a:prstGeom prst="rect">
                      <a:avLst/>
                    </a:prstGeom>
                    <a:noFill/>
                    <a:ln>
                      <a:noFill/>
                    </a:ln>
                  </pic:spPr>
                </pic:pic>
              </a:graphicData>
            </a:graphic>
          </wp:inline>
        </w:drawing>
      </w:r>
      <w:r w:rsidRPr="002D2CD1">
        <w:rPr>
          <w:sz w:val="24"/>
        </w:rPr>
        <w:t xml:space="preserve"> Nu am datorii către bănci.</w:t>
      </w:r>
    </w:p>
    <w:p w:rsidR="00941CC9" w:rsidRPr="002D2CD1" w:rsidRDefault="00941CC9" w:rsidP="00941CC9">
      <w:pPr>
        <w:spacing w:before="120" w:after="120" w:line="240" w:lineRule="auto"/>
        <w:contextualSpacing/>
        <w:jc w:val="both"/>
        <w:rPr>
          <w:sz w:val="24"/>
        </w:rPr>
      </w:pPr>
      <w:r w:rsidRPr="002D2CD1">
        <w:rPr>
          <w:sz w:val="24"/>
        </w:rPr>
        <w:t>sau</w:t>
      </w:r>
    </w:p>
    <w:p w:rsidR="00941CC9" w:rsidRPr="002D2CD1" w:rsidRDefault="00941CC9" w:rsidP="0064543A">
      <w:pPr>
        <w:numPr>
          <w:ilvl w:val="0"/>
          <w:numId w:val="7"/>
        </w:numPr>
        <w:tabs>
          <w:tab w:val="num" w:pos="180"/>
          <w:tab w:val="left" w:pos="993"/>
        </w:tabs>
        <w:spacing w:before="120" w:after="120" w:line="240" w:lineRule="auto"/>
        <w:ind w:left="0" w:firstLine="0"/>
        <w:contextualSpacing/>
        <w:jc w:val="both"/>
        <w:rPr>
          <w:sz w:val="24"/>
        </w:rPr>
      </w:pPr>
      <w:r w:rsidRPr="002D2CD1">
        <w:rPr>
          <w:sz w:val="24"/>
        </w:rPr>
        <w:t>Am datorii către bănci. În acest sens, atașez Graficul de rambursarea datoriilor către bănci și document de la bancă pentru certificarea respectării graficului de rambursare;</w:t>
      </w:r>
    </w:p>
    <w:p w:rsidR="00941CC9" w:rsidRPr="0058424B" w:rsidRDefault="00941CC9" w:rsidP="00941CC9">
      <w:pPr>
        <w:spacing w:before="120" w:after="0" w:line="240" w:lineRule="auto"/>
        <w:contextualSpacing/>
        <w:jc w:val="both"/>
        <w:rPr>
          <w:sz w:val="24"/>
        </w:rPr>
      </w:pPr>
      <w:r w:rsidRPr="002D2CD1">
        <w:rPr>
          <w:sz w:val="24"/>
        </w:rPr>
        <w:t>1</w:t>
      </w:r>
      <w:r>
        <w:rPr>
          <w:sz w:val="24"/>
        </w:rPr>
        <w:t>1</w:t>
      </w:r>
      <w:r w:rsidRPr="0058424B">
        <w:rPr>
          <w:sz w:val="24"/>
        </w:rPr>
        <w:t>. Declar pe propria răspundere că:</w:t>
      </w:r>
    </w:p>
    <w:p w:rsidR="00941CC9" w:rsidRPr="003D3ACF" w:rsidRDefault="00941CC9" w:rsidP="0064543A">
      <w:pPr>
        <w:pStyle w:val="ListParagraph"/>
        <w:numPr>
          <w:ilvl w:val="0"/>
          <w:numId w:val="15"/>
        </w:numPr>
        <w:spacing w:after="0" w:line="240" w:lineRule="auto"/>
        <w:jc w:val="both"/>
        <w:rPr>
          <w:sz w:val="24"/>
          <w:szCs w:val="24"/>
        </w:rPr>
      </w:pPr>
      <w:r w:rsidRPr="003D3ACF">
        <w:rPr>
          <w:sz w:val="24"/>
          <w:szCs w:val="24"/>
        </w:rPr>
        <w:t>dispun de capacitatea tehnică și financiară necesare derulării activităţilor de transfer de cunoștințe și acțiuni de informare/ servicii de consiliere;</w:t>
      </w:r>
    </w:p>
    <w:p w:rsidR="00941CC9" w:rsidRPr="003D3ACF" w:rsidRDefault="00941CC9" w:rsidP="00941CC9">
      <w:pPr>
        <w:spacing w:after="0" w:line="240" w:lineRule="auto"/>
        <w:ind w:left="720" w:hanging="360"/>
        <w:contextualSpacing/>
        <w:jc w:val="both"/>
        <w:rPr>
          <w:sz w:val="24"/>
        </w:rPr>
      </w:pPr>
      <w:r>
        <w:rPr>
          <w:noProof/>
          <w:sz w:val="24"/>
          <w:szCs w:val="24"/>
          <w:lang w:val="en-US"/>
        </w:rPr>
        <w:drawing>
          <wp:inline distT="0" distB="0" distL="0" distR="0">
            <wp:extent cx="101600" cy="1695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169545"/>
                    </a:xfrm>
                    <a:prstGeom prst="rect">
                      <a:avLst/>
                    </a:prstGeom>
                    <a:noFill/>
                    <a:ln>
                      <a:noFill/>
                    </a:ln>
                  </pic:spPr>
                </pic:pic>
              </a:graphicData>
            </a:graphic>
          </wp:inline>
        </w:drawing>
      </w:r>
      <w:r w:rsidRPr="0058424B">
        <w:rPr>
          <w:sz w:val="24"/>
        </w:rPr>
        <w:t xml:space="preserve">    proiectul nu vizează activități de transfer de cunoștințe și acțiuni de informare/ servicii de consiliere.</w:t>
      </w:r>
    </w:p>
    <w:p w:rsidR="00941CC9" w:rsidRPr="002D2CD1" w:rsidRDefault="00941CC9" w:rsidP="00941CC9">
      <w:pPr>
        <w:spacing w:before="120" w:after="120" w:line="240" w:lineRule="auto"/>
        <w:contextualSpacing/>
        <w:jc w:val="both"/>
        <w:rPr>
          <w:sz w:val="24"/>
        </w:rPr>
      </w:pPr>
      <w:r w:rsidRPr="002D2CD1">
        <w:rPr>
          <w:sz w:val="24"/>
        </w:rPr>
        <w:t>1</w:t>
      </w:r>
      <w:r>
        <w:rPr>
          <w:sz w:val="24"/>
        </w:rPr>
        <w:t>2</w:t>
      </w:r>
      <w:r w:rsidRPr="002D2CD1">
        <w:rPr>
          <w:sz w:val="24"/>
        </w:rPr>
        <w:t>. Declar pe propria răspundere că</w:t>
      </w:r>
      <w:r>
        <w:rPr>
          <w:sz w:val="24"/>
        </w:rPr>
        <w:t xml:space="preserve">: </w:t>
      </w:r>
    </w:p>
    <w:p w:rsidR="00941CC9" w:rsidRDefault="00941CC9" w:rsidP="0064543A">
      <w:pPr>
        <w:numPr>
          <w:ilvl w:val="0"/>
          <w:numId w:val="8"/>
        </w:numPr>
        <w:spacing w:before="120" w:after="120" w:line="240" w:lineRule="auto"/>
        <w:contextualSpacing/>
        <w:jc w:val="both"/>
        <w:rPr>
          <w:sz w:val="24"/>
        </w:rPr>
      </w:pPr>
      <w:r w:rsidRPr="002D2CD1">
        <w:rPr>
          <w:sz w:val="24"/>
        </w:rPr>
        <w:t>mă angajez să prezint</w:t>
      </w:r>
      <w:r w:rsidRPr="002D2CD1" w:rsidDel="004132C3">
        <w:rPr>
          <w:sz w:val="24"/>
        </w:rPr>
        <w:t xml:space="preserve"> </w:t>
      </w:r>
      <w:r w:rsidRPr="002D2CD1">
        <w:rPr>
          <w:sz w:val="24"/>
        </w:rPr>
        <w:t>documentul privind cofinanțarea proiectului și Angajamentul</w:t>
      </w:r>
      <w:r>
        <w:rPr>
          <w:sz w:val="24"/>
        </w:rPr>
        <w:t xml:space="preserve"> </w:t>
      </w:r>
      <w:r w:rsidRPr="002D2CD1">
        <w:rPr>
          <w:sz w:val="24"/>
        </w:rPr>
        <w:t xml:space="preserve"> că 50% din cofinanțarea privată (în cazul prezentării cofinanțării prin extras de cont)</w:t>
      </w:r>
      <w:r w:rsidRPr="00BE357A">
        <w:t xml:space="preserve"> </w:t>
      </w:r>
      <w:r w:rsidRPr="00BE357A">
        <w:rPr>
          <w:sz w:val="24"/>
        </w:rPr>
        <w:t>va fi destinat plăților aferente implementării proiectului</w:t>
      </w:r>
      <w:r w:rsidRPr="002D2CD1">
        <w:rPr>
          <w:sz w:val="24"/>
        </w:rPr>
        <w:t xml:space="preserve">, </w:t>
      </w:r>
      <w:r>
        <w:rPr>
          <w:sz w:val="24"/>
        </w:rPr>
        <w:t xml:space="preserve">documente ce vor fi prezentate </w:t>
      </w:r>
      <w:r w:rsidRPr="002D2CD1">
        <w:rPr>
          <w:sz w:val="24"/>
        </w:rPr>
        <w:t xml:space="preserve">până la data semnării contractului de finanțare. </w:t>
      </w:r>
    </w:p>
    <w:p w:rsidR="00941CC9" w:rsidRDefault="00941CC9" w:rsidP="00941CC9">
      <w:pPr>
        <w:spacing w:before="120" w:after="120" w:line="240" w:lineRule="auto"/>
        <w:ind w:left="360"/>
        <w:contextualSpacing/>
        <w:jc w:val="both"/>
        <w:rPr>
          <w:sz w:val="24"/>
        </w:rPr>
      </w:pPr>
      <w:r>
        <w:rPr>
          <w:sz w:val="24"/>
        </w:rPr>
        <w:t>sau</w:t>
      </w:r>
    </w:p>
    <w:p w:rsidR="00941CC9" w:rsidRDefault="00941CC9" w:rsidP="0064543A">
      <w:pPr>
        <w:numPr>
          <w:ilvl w:val="0"/>
          <w:numId w:val="8"/>
        </w:numPr>
        <w:spacing w:before="120" w:after="120" w:line="240" w:lineRule="auto"/>
        <w:contextualSpacing/>
        <w:jc w:val="both"/>
        <w:rPr>
          <w:sz w:val="24"/>
        </w:rPr>
      </w:pPr>
      <w:r>
        <w:rPr>
          <w:sz w:val="24"/>
        </w:rPr>
        <w:t xml:space="preserve">în cazul persoanelor juridice de drept public, Actul/ Hotărârea Organului de decizie al entității publice, semnate, din care să reiasă necesitatea și oportunitatea proiectului, precum și asumarea faptului că beneficiarul va prevedea cheltuielile în bugetul/ele proprii pentru perioada de realizare a proiectului; </w:t>
      </w:r>
    </w:p>
    <w:p w:rsidR="00941CC9" w:rsidRPr="002D2CD1" w:rsidRDefault="00941CC9" w:rsidP="0064543A">
      <w:pPr>
        <w:numPr>
          <w:ilvl w:val="0"/>
          <w:numId w:val="8"/>
        </w:numPr>
        <w:spacing w:before="120" w:after="120" w:line="240" w:lineRule="auto"/>
        <w:contextualSpacing/>
        <w:jc w:val="both"/>
        <w:rPr>
          <w:sz w:val="24"/>
        </w:rPr>
      </w:pPr>
      <w:r w:rsidRPr="002D2CD1">
        <w:rPr>
          <w:sz w:val="24"/>
        </w:rPr>
        <w:t>proiectul se încadrează în categoria proiectelor cu finanțare publică de 100%.</w:t>
      </w:r>
    </w:p>
    <w:p w:rsidR="00941CC9" w:rsidRPr="002D2CD1" w:rsidRDefault="00941CC9" w:rsidP="00941CC9">
      <w:pPr>
        <w:spacing w:before="120" w:after="120" w:line="240" w:lineRule="auto"/>
        <w:contextualSpacing/>
        <w:jc w:val="both"/>
        <w:rPr>
          <w:sz w:val="24"/>
        </w:rPr>
      </w:pPr>
      <w:r w:rsidRPr="002D2CD1">
        <w:rPr>
          <w:sz w:val="24"/>
        </w:rPr>
        <w:t>1</w:t>
      </w:r>
      <w:r>
        <w:rPr>
          <w:sz w:val="24"/>
        </w:rPr>
        <w:t>3</w:t>
      </w:r>
      <w:r w:rsidRPr="002D2CD1">
        <w:rPr>
          <w:sz w:val="24"/>
        </w:rPr>
        <w:t xml:space="preserve">. </w:t>
      </w:r>
      <w:r>
        <w:rPr>
          <w:noProof/>
          <w:sz w:val="24"/>
          <w:szCs w:val="24"/>
          <w:lang w:val="en-US"/>
        </w:rPr>
        <w:drawing>
          <wp:inline distT="0" distB="0" distL="0" distR="0">
            <wp:extent cx="101600" cy="1695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169545"/>
                    </a:xfrm>
                    <a:prstGeom prst="rect">
                      <a:avLst/>
                    </a:prstGeom>
                    <a:noFill/>
                    <a:ln>
                      <a:noFill/>
                    </a:ln>
                  </pic:spPr>
                </pic:pic>
              </a:graphicData>
            </a:graphic>
          </wp:inline>
        </w:drawing>
      </w:r>
      <w:r w:rsidRPr="002D2CD1">
        <w:rPr>
          <w:sz w:val="24"/>
        </w:rPr>
        <w:t>Declar pe propria răspundere că toate cheltuielile neeligibile vor fi suportate de solicitant și că acestea vor fi realizate până la finalizarea proiectului;</w:t>
      </w:r>
    </w:p>
    <w:p w:rsidR="00941CC9" w:rsidRPr="002D2CD1" w:rsidRDefault="00941CC9" w:rsidP="00941CC9">
      <w:pPr>
        <w:spacing w:before="120" w:after="120" w:line="240" w:lineRule="auto"/>
        <w:contextualSpacing/>
        <w:jc w:val="both"/>
        <w:rPr>
          <w:sz w:val="24"/>
        </w:rPr>
      </w:pPr>
      <w:r w:rsidRPr="002D2CD1">
        <w:rPr>
          <w:sz w:val="24"/>
        </w:rPr>
        <w:t>1</w:t>
      </w:r>
      <w:r>
        <w:rPr>
          <w:sz w:val="24"/>
        </w:rPr>
        <w:t>4</w:t>
      </w:r>
      <w:r w:rsidRPr="002D2CD1">
        <w:rPr>
          <w:sz w:val="24"/>
        </w:rPr>
        <w:t>. Declar pe propria răspundere că:</w:t>
      </w:r>
    </w:p>
    <w:p w:rsidR="00941CC9" w:rsidRPr="002D2CD1" w:rsidRDefault="00941CC9" w:rsidP="0064543A">
      <w:pPr>
        <w:numPr>
          <w:ilvl w:val="0"/>
          <w:numId w:val="10"/>
        </w:numPr>
        <w:spacing w:before="120" w:after="120" w:line="240" w:lineRule="auto"/>
        <w:contextualSpacing/>
        <w:jc w:val="both"/>
        <w:rPr>
          <w:sz w:val="24"/>
        </w:rPr>
      </w:pPr>
      <w:r w:rsidRPr="002D2CD1">
        <w:rPr>
          <w:sz w:val="24"/>
        </w:rPr>
        <w:lastRenderedPageBreak/>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941CC9" w:rsidRPr="002D2CD1" w:rsidRDefault="00941CC9" w:rsidP="00941CC9">
      <w:pPr>
        <w:spacing w:before="120" w:after="120" w:line="240" w:lineRule="auto"/>
        <w:ind w:left="720"/>
        <w:contextualSpacing/>
        <w:jc w:val="both"/>
        <w:rPr>
          <w:sz w:val="24"/>
        </w:rPr>
      </w:pPr>
      <w:r w:rsidRPr="002D2CD1">
        <w:rPr>
          <w:sz w:val="24"/>
        </w:rPr>
        <w:t>sau</w:t>
      </w:r>
    </w:p>
    <w:p w:rsidR="00941CC9" w:rsidRPr="002D2CD1" w:rsidRDefault="00941CC9" w:rsidP="0064543A">
      <w:pPr>
        <w:numPr>
          <w:ilvl w:val="0"/>
          <w:numId w:val="10"/>
        </w:numPr>
        <w:spacing w:before="120" w:after="120" w:line="240" w:lineRule="auto"/>
        <w:contextualSpacing/>
        <w:jc w:val="both"/>
        <w:rPr>
          <w:sz w:val="24"/>
        </w:rPr>
      </w:pPr>
      <w:r w:rsidRPr="002D2CD1">
        <w:rPr>
          <w:sz w:val="24"/>
        </w:rPr>
        <w:t>nu am datorii față de AFIR.</w:t>
      </w:r>
    </w:p>
    <w:p w:rsidR="00941CC9" w:rsidRPr="002D2CD1" w:rsidRDefault="00941CC9" w:rsidP="00941CC9">
      <w:pPr>
        <w:spacing w:before="120" w:after="120" w:line="240" w:lineRule="auto"/>
        <w:contextualSpacing/>
        <w:jc w:val="both"/>
        <w:rPr>
          <w:sz w:val="24"/>
        </w:rPr>
      </w:pPr>
      <w:r w:rsidRPr="002D2CD1">
        <w:rPr>
          <w:sz w:val="24"/>
        </w:rPr>
        <w:t>1</w:t>
      </w:r>
      <w:r>
        <w:rPr>
          <w:sz w:val="24"/>
        </w:rPr>
        <w:t>5</w:t>
      </w:r>
      <w:r w:rsidRPr="002D2CD1">
        <w:rPr>
          <w:sz w:val="24"/>
        </w:rPr>
        <w:t>. Declar pe propria răspundere că:</w:t>
      </w:r>
    </w:p>
    <w:p w:rsidR="00941CC9" w:rsidRPr="002D2CD1" w:rsidRDefault="00941CC9" w:rsidP="0064543A">
      <w:pPr>
        <w:numPr>
          <w:ilvl w:val="0"/>
          <w:numId w:val="9"/>
        </w:numPr>
        <w:spacing w:before="120" w:after="120" w:line="240" w:lineRule="auto"/>
        <w:contextualSpacing/>
        <w:jc w:val="both"/>
        <w:rPr>
          <w:sz w:val="24"/>
        </w:rPr>
      </w:pPr>
      <w:r w:rsidRPr="002D2CD1">
        <w:rPr>
          <w:sz w:val="24"/>
        </w:rPr>
        <w:t>respect/ voi respecta încadrarea finanțării în regula de minimis, conform prevederilor legislației Europene și naționale în vigoare, pentru proiectele care intră sub incidența normelor privind ajutoarele de stat (în afara sectorului agricol);</w:t>
      </w:r>
    </w:p>
    <w:p w:rsidR="00941CC9" w:rsidRPr="002D2CD1" w:rsidRDefault="00941CC9" w:rsidP="00941CC9">
      <w:pPr>
        <w:spacing w:before="120" w:after="120" w:line="240" w:lineRule="auto"/>
        <w:ind w:left="720"/>
        <w:contextualSpacing/>
        <w:jc w:val="both"/>
        <w:rPr>
          <w:sz w:val="24"/>
        </w:rPr>
      </w:pPr>
      <w:r w:rsidRPr="002D2CD1">
        <w:rPr>
          <w:sz w:val="24"/>
        </w:rPr>
        <w:t>sau</w:t>
      </w:r>
    </w:p>
    <w:p w:rsidR="00941CC9" w:rsidRPr="002D2CD1" w:rsidRDefault="00941CC9" w:rsidP="0064543A">
      <w:pPr>
        <w:numPr>
          <w:ilvl w:val="0"/>
          <w:numId w:val="9"/>
        </w:numPr>
        <w:spacing w:before="120" w:after="120" w:line="240" w:lineRule="auto"/>
        <w:contextualSpacing/>
        <w:jc w:val="both"/>
        <w:rPr>
          <w:sz w:val="24"/>
        </w:rPr>
      </w:pPr>
      <w:r w:rsidRPr="002D2CD1">
        <w:rPr>
          <w:sz w:val="24"/>
        </w:rPr>
        <w:t>proiectul nu se supune regulii de minimis.</w:t>
      </w:r>
    </w:p>
    <w:p w:rsidR="00941CC9" w:rsidRDefault="00941CC9" w:rsidP="00941CC9">
      <w:pPr>
        <w:spacing w:before="120" w:after="120" w:line="240" w:lineRule="auto"/>
        <w:jc w:val="both"/>
        <w:rPr>
          <w:sz w:val="24"/>
        </w:rPr>
      </w:pPr>
      <w:r>
        <w:rPr>
          <w:sz w:val="24"/>
        </w:rPr>
        <w:t xml:space="preserve">16. </w:t>
      </w:r>
      <w:r>
        <w:rPr>
          <w:noProof/>
          <w:sz w:val="24"/>
          <w:szCs w:val="24"/>
          <w:lang w:val="en-US"/>
        </w:rPr>
        <w:drawing>
          <wp:inline distT="0" distB="0" distL="0" distR="0">
            <wp:extent cx="101600" cy="1695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169545"/>
                    </a:xfrm>
                    <a:prstGeom prst="rect">
                      <a:avLst/>
                    </a:prstGeom>
                    <a:noFill/>
                    <a:ln>
                      <a:noFill/>
                    </a:ln>
                  </pic:spPr>
                </pic:pic>
              </a:graphicData>
            </a:graphic>
          </wp:inline>
        </w:drawing>
      </w:r>
      <w:r>
        <w:rPr>
          <w:sz w:val="24"/>
        </w:rPr>
        <w:t xml:space="preserve"> Declar pe propria răspundere că nu sunt în insolvență sau incapacitate de plată.</w:t>
      </w:r>
    </w:p>
    <w:p w:rsidR="00941CC9" w:rsidRPr="002D2CD1" w:rsidRDefault="00941CC9" w:rsidP="00941CC9">
      <w:pPr>
        <w:spacing w:before="120" w:after="120" w:line="240" w:lineRule="auto"/>
        <w:jc w:val="both"/>
        <w:rPr>
          <w:sz w:val="24"/>
        </w:rPr>
      </w:pPr>
      <w:r>
        <w:rPr>
          <w:sz w:val="24"/>
        </w:rPr>
        <w:t>17</w:t>
      </w:r>
      <w:r w:rsidRPr="002D2CD1">
        <w:rPr>
          <w:sz w:val="24"/>
        </w:rPr>
        <w:t xml:space="preserve">. </w:t>
      </w:r>
      <w:ins w:id="186" w:author="Author">
        <w:r>
          <w:rPr>
            <w:noProof/>
            <w:sz w:val="24"/>
            <w:szCs w:val="24"/>
            <w:lang w:val="en-US"/>
          </w:rPr>
          <w:drawing>
            <wp:inline distT="0" distB="0" distL="0" distR="0">
              <wp:extent cx="101600" cy="1695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169545"/>
                      </a:xfrm>
                      <a:prstGeom prst="rect">
                        <a:avLst/>
                      </a:prstGeom>
                      <a:noFill/>
                      <a:ln>
                        <a:noFill/>
                      </a:ln>
                    </pic:spPr>
                  </pic:pic>
                </a:graphicData>
              </a:graphic>
            </wp:inline>
          </w:drawing>
        </w:r>
        <w:r>
          <w:rPr>
            <w:sz w:val="24"/>
          </w:rPr>
          <w:t xml:space="preserve"> </w:t>
        </w:r>
      </w:ins>
      <w:r w:rsidRPr="002D2CD1">
        <w:rPr>
          <w:sz w:val="24"/>
        </w:rPr>
        <w:t xml:space="preserve">Sunt de acord ca AFIR să </w:t>
      </w:r>
      <w:r>
        <w:rPr>
          <w:sz w:val="24"/>
        </w:rPr>
        <w:t xml:space="preserve">publice pe site, să </w:t>
      </w:r>
      <w:r w:rsidRPr="002D2CD1">
        <w:rPr>
          <w:sz w:val="24"/>
        </w:rPr>
        <w:t>consulte și să prelucreze, prin operațiunile prevăzute de legislația în vigoare în vederea desfășurării activității specifice, datele mele cu caracter personal, furnizate AFIR</w:t>
      </w:r>
      <w:r>
        <w:rPr>
          <w:sz w:val="24"/>
        </w:rPr>
        <w:t>, cu respectarea legislației europene și naționale privind transparența, publicarea datelor cu caracter personal și prelucrarea acestora.</w:t>
      </w:r>
      <w:r w:rsidRPr="002D2CD1">
        <w:rPr>
          <w:sz w:val="24"/>
        </w:rPr>
        <w:t xml:space="preserve"> </w:t>
      </w:r>
    </w:p>
    <w:p w:rsidR="00941CC9" w:rsidRPr="002D2CD1" w:rsidDel="00E4433F" w:rsidRDefault="00941CC9" w:rsidP="0064543A">
      <w:pPr>
        <w:pStyle w:val="ListParagraph"/>
        <w:numPr>
          <w:ilvl w:val="0"/>
          <w:numId w:val="11"/>
        </w:numPr>
        <w:spacing w:before="120" w:after="120" w:line="240" w:lineRule="auto"/>
        <w:jc w:val="both"/>
        <w:rPr>
          <w:del w:id="187" w:author="Author"/>
          <w:sz w:val="24"/>
        </w:rPr>
      </w:pPr>
      <w:del w:id="188" w:author="Author">
        <w:r w:rsidRPr="002D2CD1" w:rsidDel="00E4433F">
          <w:rPr>
            <w:sz w:val="24"/>
          </w:rPr>
          <w:delText>DA</w:delText>
        </w:r>
      </w:del>
    </w:p>
    <w:p w:rsidR="00941CC9" w:rsidRPr="000B4BA1" w:rsidDel="00E4433F" w:rsidRDefault="00941CC9" w:rsidP="0064543A">
      <w:pPr>
        <w:pStyle w:val="ListParagraph"/>
        <w:numPr>
          <w:ilvl w:val="0"/>
          <w:numId w:val="11"/>
        </w:numPr>
        <w:spacing w:before="120" w:after="120" w:line="240" w:lineRule="auto"/>
        <w:jc w:val="both"/>
        <w:rPr>
          <w:del w:id="189" w:author="Author"/>
          <w:sz w:val="24"/>
        </w:rPr>
      </w:pPr>
      <w:del w:id="190" w:author="Author">
        <w:r w:rsidRPr="002D2CD1" w:rsidDel="00E4433F">
          <w:rPr>
            <w:sz w:val="24"/>
          </w:rPr>
          <w:delText>NU</w:delText>
        </w:r>
      </w:del>
    </w:p>
    <w:p w:rsidR="00941CC9" w:rsidRDefault="00941CC9" w:rsidP="00941CC9">
      <w:pPr>
        <w:spacing w:before="120" w:after="120" w:line="240" w:lineRule="auto"/>
        <w:contextualSpacing/>
        <w:jc w:val="both"/>
        <w:rPr>
          <w:ins w:id="191" w:author="Author"/>
          <w:sz w:val="24"/>
        </w:rPr>
      </w:pPr>
      <w:ins w:id="192" w:author="Author">
        <w:r>
          <w:rPr>
            <w:sz w:val="24"/>
          </w:rPr>
          <w:t xml:space="preserve">18. </w:t>
        </w:r>
        <w:r>
          <w:rPr>
            <w:noProof/>
            <w:sz w:val="24"/>
            <w:szCs w:val="24"/>
            <w:lang w:val="en-US"/>
          </w:rPr>
          <w:drawing>
            <wp:inline distT="0" distB="0" distL="0" distR="0">
              <wp:extent cx="101600" cy="1695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169545"/>
                      </a:xfrm>
                      <a:prstGeom prst="rect">
                        <a:avLst/>
                      </a:prstGeom>
                      <a:noFill/>
                      <a:ln>
                        <a:noFill/>
                      </a:ln>
                    </pic:spPr>
                  </pic:pic>
                </a:graphicData>
              </a:graphic>
            </wp:inline>
          </w:drawing>
        </w:r>
        <w:r>
          <w:rPr>
            <w:sz w:val="24"/>
          </w:rPr>
          <w:t xml:space="preserve"> </w:t>
        </w:r>
        <w:r w:rsidRPr="002A50C8">
          <w:rPr>
            <w:sz w:val="24"/>
            <w:rPrChange w:id="193" w:author="Author">
              <w:rPr>
                <w:rFonts w:ascii="Arial" w:hAnsi="Arial" w:cs="Arial"/>
                <w:b/>
                <w:bCs/>
                <w:sz w:val="20"/>
                <w:szCs w:val="20"/>
                <w:lang w:val="en-US"/>
              </w:rPr>
            </w:rPrChange>
          </w:rPr>
          <w:t>Am luat la cunoștință și mă angajez să respect Politica anti-mită, publicată pe site-ul oficial al AFIR.</w:t>
        </w:r>
      </w:ins>
    </w:p>
    <w:p w:rsidR="00941CC9" w:rsidRDefault="00941CC9" w:rsidP="00941CC9">
      <w:pPr>
        <w:spacing w:before="120" w:after="120" w:line="240" w:lineRule="auto"/>
        <w:contextualSpacing/>
        <w:jc w:val="both"/>
        <w:rPr>
          <w:ins w:id="194" w:author="Author"/>
          <w:sz w:val="24"/>
        </w:rPr>
      </w:pPr>
    </w:p>
    <w:p w:rsidR="00941CC9" w:rsidRPr="002D2CD1" w:rsidRDefault="00941CC9" w:rsidP="00941CC9">
      <w:pPr>
        <w:spacing w:before="120" w:after="120" w:line="240" w:lineRule="auto"/>
        <w:contextualSpacing/>
        <w:jc w:val="both"/>
        <w:rPr>
          <w:ins w:id="195" w:author="Author"/>
          <w:sz w:val="24"/>
        </w:rPr>
      </w:pPr>
    </w:p>
    <w:p w:rsidR="00941CC9" w:rsidRPr="002D2CD1" w:rsidDel="007E0A38" w:rsidRDefault="00941CC9" w:rsidP="00941CC9">
      <w:pPr>
        <w:spacing w:before="120" w:after="120" w:line="240" w:lineRule="auto"/>
        <w:contextualSpacing/>
        <w:jc w:val="both"/>
        <w:rPr>
          <w:del w:id="196" w:author="Author"/>
          <w:sz w:val="24"/>
        </w:rPr>
      </w:pPr>
    </w:p>
    <w:p w:rsidR="00941CC9" w:rsidRPr="002D2CD1" w:rsidRDefault="00941CC9" w:rsidP="00941CC9">
      <w:pPr>
        <w:spacing w:before="120" w:after="120" w:line="240" w:lineRule="auto"/>
        <w:contextualSpacing/>
        <w:jc w:val="both"/>
        <w:rPr>
          <w:sz w:val="24"/>
        </w:rPr>
      </w:pPr>
      <w:r w:rsidRPr="002D2CD1">
        <w:rPr>
          <w:sz w:val="24"/>
        </w:rPr>
        <w:t xml:space="preserve">Semnătura reprezentantului legal             </w:t>
      </w:r>
    </w:p>
    <w:p w:rsidR="00941CC9" w:rsidRPr="002D2CD1" w:rsidRDefault="00941CC9" w:rsidP="00941CC9">
      <w:pPr>
        <w:spacing w:before="120" w:after="120" w:line="240" w:lineRule="auto"/>
        <w:contextualSpacing/>
        <w:jc w:val="both"/>
        <w:rPr>
          <w:sz w:val="24"/>
        </w:rPr>
      </w:pPr>
      <w:r w:rsidRPr="002D2CD1">
        <w:rPr>
          <w:sz w:val="24"/>
        </w:rPr>
        <w:t>Data:</w:t>
      </w:r>
      <w:r>
        <w:rPr>
          <w:sz w:val="24"/>
        </w:rPr>
        <w:t xml:space="preserve"> .........................................</w:t>
      </w:r>
    </w:p>
    <w:p w:rsidR="00941CC9" w:rsidRDefault="00941CC9" w:rsidP="00941CC9">
      <w:pPr>
        <w:spacing w:before="120" w:after="120" w:line="240" w:lineRule="auto"/>
        <w:contextualSpacing/>
        <w:jc w:val="both"/>
        <w:rPr>
          <w:b/>
          <w:sz w:val="24"/>
        </w:rPr>
      </w:pPr>
    </w:p>
    <w:p w:rsidR="00941CC9" w:rsidRDefault="00941CC9" w:rsidP="00941CC9">
      <w:pPr>
        <w:spacing w:before="120" w:after="120" w:line="240" w:lineRule="auto"/>
        <w:contextualSpacing/>
        <w:jc w:val="both"/>
        <w:rPr>
          <w:b/>
          <w:sz w:val="24"/>
        </w:rPr>
      </w:pPr>
    </w:p>
    <w:p w:rsidR="00941CC9" w:rsidRPr="002A50C8" w:rsidRDefault="00941CC9" w:rsidP="00941CC9">
      <w:pPr>
        <w:spacing w:before="120" w:after="120" w:line="240" w:lineRule="auto"/>
        <w:jc w:val="both"/>
        <w:rPr>
          <w:ins w:id="197" w:author="Author"/>
          <w:b/>
          <w:sz w:val="24"/>
          <w:rPrChange w:id="198" w:author="Author">
            <w:rPr>
              <w:ins w:id="199" w:author="Author"/>
              <w:rFonts w:ascii="Arial" w:hAnsi="Arial" w:cs="Arial"/>
              <w:b/>
              <w:bCs/>
              <w:sz w:val="24"/>
              <w:szCs w:val="24"/>
              <w:lang w:val="en-US"/>
            </w:rPr>
          </w:rPrChange>
        </w:rPr>
        <w:pPrChange w:id="200" w:author="Author">
          <w:pPr>
            <w:autoSpaceDE w:val="0"/>
            <w:autoSpaceDN w:val="0"/>
            <w:adjustRightInd w:val="0"/>
            <w:spacing w:after="0" w:line="240" w:lineRule="auto"/>
          </w:pPr>
        </w:pPrChange>
      </w:pPr>
      <w:r>
        <w:rPr>
          <w:b/>
          <w:sz w:val="24"/>
        </w:rPr>
        <w:br w:type="page"/>
      </w:r>
      <w:ins w:id="201" w:author="Author">
        <w:r w:rsidRPr="002A50C8">
          <w:rPr>
            <w:b/>
            <w:sz w:val="24"/>
            <w:rPrChange w:id="202" w:author="Author">
              <w:rPr>
                <w:rFonts w:ascii="Arial" w:hAnsi="Arial" w:cs="Arial"/>
                <w:b/>
                <w:bCs/>
                <w:sz w:val="24"/>
                <w:szCs w:val="24"/>
                <w:lang w:val="en-US"/>
              </w:rPr>
            </w:rPrChange>
          </w:rPr>
          <w:lastRenderedPageBreak/>
          <w:t>DECLARAȚIE PRIVIND PRELUCRAREA DATELOR CU CARACTER PERSONAL</w:t>
        </w:r>
      </w:ins>
    </w:p>
    <w:p w:rsidR="00941CC9" w:rsidRPr="002A50C8" w:rsidRDefault="00941CC9" w:rsidP="00941CC9">
      <w:pPr>
        <w:spacing w:before="120" w:after="120" w:line="240" w:lineRule="auto"/>
        <w:jc w:val="both"/>
        <w:rPr>
          <w:ins w:id="203" w:author="Author"/>
          <w:b/>
          <w:sz w:val="24"/>
          <w:rPrChange w:id="204" w:author="Author">
            <w:rPr>
              <w:ins w:id="205" w:author="Author"/>
              <w:rFonts w:ascii="Arial" w:hAnsi="Arial" w:cs="Arial"/>
              <w:b/>
              <w:bCs/>
              <w:sz w:val="30"/>
              <w:szCs w:val="30"/>
              <w:lang w:val="en-US"/>
            </w:rPr>
          </w:rPrChange>
        </w:rPr>
        <w:pPrChange w:id="206" w:author="Author">
          <w:pPr>
            <w:autoSpaceDE w:val="0"/>
            <w:autoSpaceDN w:val="0"/>
            <w:adjustRightInd w:val="0"/>
            <w:spacing w:after="0" w:line="240" w:lineRule="auto"/>
          </w:pPr>
        </w:pPrChange>
      </w:pPr>
      <w:ins w:id="207" w:author="Author">
        <w:r w:rsidRPr="002A50C8">
          <w:rPr>
            <w:b/>
            <w:sz w:val="24"/>
            <w:rPrChange w:id="208" w:author="Author">
              <w:rPr>
                <w:rFonts w:ascii="Arial" w:hAnsi="Arial" w:cs="Arial"/>
                <w:b/>
                <w:bCs/>
                <w:sz w:val="30"/>
                <w:szCs w:val="30"/>
                <w:lang w:val="en-US"/>
              </w:rPr>
            </w:rPrChange>
          </w:rPr>
          <w:t>Agenția pentru Finanțarea Investițiilor Rurale cu sediul în Știrbei Vodă nr. 43, București, Sector 1, telefon 021.315.67.79 colectează și prelucrează date cu caracter personal în conformitate cu prevederile Regulamentului UE nr. 679/2016 privind protecția persoanelor fizice în ceea ce privește prelucrarea datelor cu caracter personal și libera circulație a acestor date.</w:t>
        </w:r>
      </w:ins>
    </w:p>
    <w:p w:rsidR="00941CC9" w:rsidRPr="002A50C8" w:rsidRDefault="00941CC9" w:rsidP="00941CC9">
      <w:pPr>
        <w:spacing w:before="120" w:after="120" w:line="240" w:lineRule="auto"/>
        <w:jc w:val="both"/>
        <w:rPr>
          <w:ins w:id="209" w:author="Author"/>
          <w:b/>
          <w:sz w:val="24"/>
          <w:rPrChange w:id="210" w:author="Author">
            <w:rPr>
              <w:ins w:id="211" w:author="Author"/>
              <w:rFonts w:ascii="Arial" w:hAnsi="Arial" w:cs="Arial"/>
              <w:b/>
              <w:bCs/>
              <w:sz w:val="30"/>
              <w:szCs w:val="30"/>
              <w:lang w:val="en-US"/>
            </w:rPr>
          </w:rPrChange>
        </w:rPr>
        <w:pPrChange w:id="212" w:author="Author">
          <w:pPr>
            <w:autoSpaceDE w:val="0"/>
            <w:autoSpaceDN w:val="0"/>
            <w:adjustRightInd w:val="0"/>
            <w:spacing w:after="0" w:line="240" w:lineRule="auto"/>
          </w:pPr>
        </w:pPrChange>
      </w:pPr>
      <w:ins w:id="213" w:author="Author">
        <w:r w:rsidRPr="002A50C8">
          <w:rPr>
            <w:b/>
            <w:sz w:val="24"/>
            <w:rPrChange w:id="214" w:author="Author">
              <w:rPr>
                <w:rFonts w:ascii="Arial" w:hAnsi="Arial" w:cs="Arial"/>
                <w:b/>
                <w:bCs/>
                <w:sz w:val="30"/>
                <w:szCs w:val="30"/>
                <w:lang w:val="en-US"/>
              </w:rPr>
            </w:rPrChange>
          </w:rPr>
          <w:t>Prin acest document, Agenția pentru Finanțarea Investițiilor Rurale informează persoanele vizate ale căror date sunt colectate cu privire la modul în care sunt utilizate aceste date și despre drepturile care li se cuvin.</w:t>
        </w:r>
      </w:ins>
    </w:p>
    <w:p w:rsidR="00941CC9" w:rsidRPr="002A50C8" w:rsidRDefault="00941CC9" w:rsidP="00941CC9">
      <w:pPr>
        <w:spacing w:before="120" w:after="120" w:line="240" w:lineRule="auto"/>
        <w:jc w:val="both"/>
        <w:rPr>
          <w:ins w:id="215" w:author="Author"/>
          <w:b/>
          <w:sz w:val="24"/>
          <w:rPrChange w:id="216" w:author="Author">
            <w:rPr>
              <w:ins w:id="217" w:author="Author"/>
              <w:rFonts w:ascii="Arial" w:hAnsi="Arial" w:cs="Arial"/>
              <w:b/>
              <w:bCs/>
              <w:sz w:val="30"/>
              <w:szCs w:val="30"/>
              <w:lang w:val="en-US"/>
            </w:rPr>
          </w:rPrChange>
        </w:rPr>
        <w:pPrChange w:id="218" w:author="Author">
          <w:pPr>
            <w:autoSpaceDE w:val="0"/>
            <w:autoSpaceDN w:val="0"/>
            <w:adjustRightInd w:val="0"/>
            <w:spacing w:after="0" w:line="240" w:lineRule="auto"/>
          </w:pPr>
        </w:pPrChange>
      </w:pPr>
      <w:ins w:id="219" w:author="Author">
        <w:r w:rsidRPr="002A50C8">
          <w:rPr>
            <w:b/>
            <w:sz w:val="24"/>
            <w:rPrChange w:id="220" w:author="Author">
              <w:rPr>
                <w:rFonts w:ascii="Arial" w:hAnsi="Arial" w:cs="Arial"/>
                <w:b/>
                <w:bCs/>
                <w:sz w:val="30"/>
                <w:szCs w:val="30"/>
                <w:lang w:val="en-US"/>
              </w:rPr>
            </w:rPrChange>
          </w:rPr>
          <w:t>a) Date de contact</w:t>
        </w:r>
      </w:ins>
    </w:p>
    <w:p w:rsidR="00941CC9" w:rsidRPr="002A50C8" w:rsidRDefault="00941CC9" w:rsidP="00941CC9">
      <w:pPr>
        <w:spacing w:before="120" w:after="120" w:line="240" w:lineRule="auto"/>
        <w:jc w:val="both"/>
        <w:rPr>
          <w:ins w:id="221" w:author="Author"/>
          <w:sz w:val="24"/>
          <w:rPrChange w:id="222" w:author="Author">
            <w:rPr>
              <w:ins w:id="223" w:author="Author"/>
              <w:rFonts w:ascii="Arial" w:hAnsi="Arial" w:cs="Arial"/>
              <w:sz w:val="30"/>
              <w:szCs w:val="30"/>
              <w:lang w:val="en-US"/>
            </w:rPr>
          </w:rPrChange>
        </w:rPr>
        <w:pPrChange w:id="224" w:author="Author">
          <w:pPr>
            <w:autoSpaceDE w:val="0"/>
            <w:autoSpaceDN w:val="0"/>
            <w:adjustRightInd w:val="0"/>
            <w:spacing w:after="0" w:line="240" w:lineRule="auto"/>
          </w:pPr>
        </w:pPrChange>
      </w:pPr>
      <w:ins w:id="225" w:author="Author">
        <w:r w:rsidRPr="002A50C8">
          <w:rPr>
            <w:sz w:val="24"/>
            <w:rPrChange w:id="226" w:author="Author">
              <w:rPr>
                <w:rFonts w:ascii="Arial" w:hAnsi="Arial" w:cs="Arial"/>
                <w:sz w:val="30"/>
                <w:szCs w:val="30"/>
                <w:lang w:val="en-US"/>
              </w:rPr>
            </w:rPrChange>
          </w:rPr>
          <w:t>Agenția pentru Finanțarea Investițiilor Rurale</w:t>
        </w:r>
      </w:ins>
    </w:p>
    <w:p w:rsidR="00941CC9" w:rsidRPr="002A50C8" w:rsidRDefault="00941CC9" w:rsidP="00941CC9">
      <w:pPr>
        <w:spacing w:before="120" w:after="120" w:line="240" w:lineRule="auto"/>
        <w:jc w:val="both"/>
        <w:rPr>
          <w:ins w:id="227" w:author="Author"/>
          <w:sz w:val="24"/>
          <w:rPrChange w:id="228" w:author="Author">
            <w:rPr>
              <w:ins w:id="229" w:author="Author"/>
              <w:rFonts w:ascii="Arial" w:hAnsi="Arial" w:cs="Arial"/>
              <w:sz w:val="30"/>
              <w:szCs w:val="30"/>
              <w:lang w:val="en-US"/>
            </w:rPr>
          </w:rPrChange>
        </w:rPr>
        <w:pPrChange w:id="230" w:author="Author">
          <w:pPr>
            <w:autoSpaceDE w:val="0"/>
            <w:autoSpaceDN w:val="0"/>
            <w:adjustRightInd w:val="0"/>
            <w:spacing w:after="0" w:line="240" w:lineRule="auto"/>
          </w:pPr>
        </w:pPrChange>
      </w:pPr>
      <w:ins w:id="231" w:author="Author">
        <w:r w:rsidRPr="002A50C8">
          <w:rPr>
            <w:sz w:val="24"/>
            <w:rPrChange w:id="232" w:author="Author">
              <w:rPr>
                <w:rFonts w:ascii="Arial" w:hAnsi="Arial" w:cs="Arial"/>
                <w:sz w:val="30"/>
                <w:szCs w:val="30"/>
                <w:lang w:val="en-US"/>
              </w:rPr>
            </w:rPrChange>
          </w:rPr>
          <w:t>Adresa: Știrbei Vodă nr. 43, București, Sector 1</w:t>
        </w:r>
      </w:ins>
    </w:p>
    <w:p w:rsidR="00941CC9" w:rsidRPr="002A50C8" w:rsidRDefault="00941CC9" w:rsidP="00941CC9">
      <w:pPr>
        <w:spacing w:before="120" w:after="120" w:line="240" w:lineRule="auto"/>
        <w:jc w:val="both"/>
        <w:rPr>
          <w:ins w:id="233" w:author="Author"/>
          <w:sz w:val="24"/>
          <w:rPrChange w:id="234" w:author="Author">
            <w:rPr>
              <w:ins w:id="235" w:author="Author"/>
              <w:rFonts w:ascii="Arial" w:hAnsi="Arial" w:cs="Arial"/>
              <w:sz w:val="30"/>
              <w:szCs w:val="30"/>
              <w:lang w:val="en-US"/>
            </w:rPr>
          </w:rPrChange>
        </w:rPr>
        <w:pPrChange w:id="236" w:author="Author">
          <w:pPr>
            <w:autoSpaceDE w:val="0"/>
            <w:autoSpaceDN w:val="0"/>
            <w:adjustRightInd w:val="0"/>
            <w:spacing w:after="0" w:line="240" w:lineRule="auto"/>
          </w:pPr>
        </w:pPrChange>
      </w:pPr>
      <w:ins w:id="237" w:author="Author">
        <w:r w:rsidRPr="002A50C8">
          <w:rPr>
            <w:sz w:val="24"/>
            <w:rPrChange w:id="238" w:author="Author">
              <w:rPr>
                <w:rFonts w:ascii="Arial" w:hAnsi="Arial" w:cs="Arial"/>
                <w:sz w:val="30"/>
                <w:szCs w:val="30"/>
                <w:lang w:val="en-US"/>
              </w:rPr>
            </w:rPrChange>
          </w:rPr>
          <w:t>Număr de telefon: 021.315.67.79</w:t>
        </w:r>
      </w:ins>
    </w:p>
    <w:p w:rsidR="00941CC9" w:rsidRPr="002A50C8" w:rsidRDefault="00941CC9" w:rsidP="00941CC9">
      <w:pPr>
        <w:spacing w:before="120" w:after="120" w:line="240" w:lineRule="auto"/>
        <w:jc w:val="both"/>
        <w:rPr>
          <w:ins w:id="239" w:author="Author"/>
          <w:b/>
          <w:sz w:val="24"/>
          <w:rPrChange w:id="240" w:author="Author">
            <w:rPr>
              <w:ins w:id="241" w:author="Author"/>
              <w:rFonts w:ascii="Arial" w:hAnsi="Arial" w:cs="Arial"/>
              <w:b/>
              <w:bCs/>
              <w:sz w:val="40"/>
              <w:szCs w:val="40"/>
              <w:lang w:val="en-US"/>
            </w:rPr>
          </w:rPrChange>
        </w:rPr>
        <w:pPrChange w:id="242" w:author="Author">
          <w:pPr>
            <w:autoSpaceDE w:val="0"/>
            <w:autoSpaceDN w:val="0"/>
            <w:adjustRightInd w:val="0"/>
            <w:spacing w:after="0" w:line="240" w:lineRule="auto"/>
          </w:pPr>
        </w:pPrChange>
      </w:pPr>
      <w:ins w:id="243" w:author="Author">
        <w:r w:rsidRPr="002A50C8">
          <w:rPr>
            <w:b/>
            <w:sz w:val="24"/>
            <w:rPrChange w:id="244" w:author="Author">
              <w:rPr>
                <w:rFonts w:ascii="Arial" w:hAnsi="Arial" w:cs="Arial"/>
                <w:b/>
                <w:bCs/>
                <w:sz w:val="40"/>
                <w:szCs w:val="40"/>
                <w:lang w:val="en-US"/>
              </w:rPr>
            </w:rPrChange>
          </w:rPr>
          <w:t>b) Date de contact ale responsabilului cu protecția datelor:</w:t>
        </w:r>
      </w:ins>
    </w:p>
    <w:p w:rsidR="00941CC9" w:rsidRPr="002A50C8" w:rsidRDefault="00941CC9" w:rsidP="00941CC9">
      <w:pPr>
        <w:spacing w:before="120" w:after="120" w:line="240" w:lineRule="auto"/>
        <w:jc w:val="both"/>
        <w:rPr>
          <w:ins w:id="245" w:author="Author"/>
          <w:sz w:val="24"/>
          <w:rPrChange w:id="246" w:author="Author">
            <w:rPr>
              <w:ins w:id="247" w:author="Author"/>
              <w:rFonts w:ascii="Arial" w:hAnsi="Arial" w:cs="Arial"/>
              <w:sz w:val="30"/>
              <w:szCs w:val="30"/>
              <w:lang w:val="en-US"/>
            </w:rPr>
          </w:rPrChange>
        </w:rPr>
        <w:pPrChange w:id="248" w:author="Author">
          <w:pPr>
            <w:autoSpaceDE w:val="0"/>
            <w:autoSpaceDN w:val="0"/>
            <w:adjustRightInd w:val="0"/>
            <w:spacing w:after="0" w:line="240" w:lineRule="auto"/>
          </w:pPr>
        </w:pPrChange>
      </w:pPr>
      <w:ins w:id="249" w:author="Author">
        <w:r w:rsidRPr="002A50C8">
          <w:rPr>
            <w:sz w:val="24"/>
            <w:rPrChange w:id="250" w:author="Author">
              <w:rPr>
                <w:rFonts w:ascii="Arial" w:hAnsi="Arial" w:cs="Arial"/>
                <w:sz w:val="30"/>
                <w:szCs w:val="30"/>
                <w:lang w:val="en-US"/>
              </w:rPr>
            </w:rPrChange>
          </w:rPr>
          <w:t>E-mail: dpo@afir.info</w:t>
        </w:r>
      </w:ins>
    </w:p>
    <w:p w:rsidR="00941CC9" w:rsidRPr="002A50C8" w:rsidRDefault="00941CC9" w:rsidP="00941CC9">
      <w:pPr>
        <w:spacing w:before="120" w:after="120" w:line="240" w:lineRule="auto"/>
        <w:jc w:val="both"/>
        <w:rPr>
          <w:ins w:id="251" w:author="Author"/>
          <w:sz w:val="24"/>
          <w:rPrChange w:id="252" w:author="Author">
            <w:rPr>
              <w:ins w:id="253" w:author="Author"/>
              <w:rFonts w:ascii="Arial" w:hAnsi="Arial" w:cs="Arial"/>
              <w:sz w:val="30"/>
              <w:szCs w:val="30"/>
              <w:lang w:val="en-US"/>
            </w:rPr>
          </w:rPrChange>
        </w:rPr>
        <w:pPrChange w:id="254" w:author="Author">
          <w:pPr>
            <w:autoSpaceDE w:val="0"/>
            <w:autoSpaceDN w:val="0"/>
            <w:adjustRightInd w:val="0"/>
            <w:spacing w:after="0" w:line="240" w:lineRule="auto"/>
          </w:pPr>
        </w:pPrChange>
      </w:pPr>
      <w:ins w:id="255" w:author="Author">
        <w:r w:rsidRPr="002A50C8">
          <w:rPr>
            <w:sz w:val="24"/>
            <w:rPrChange w:id="256" w:author="Author">
              <w:rPr>
                <w:rFonts w:ascii="Arial" w:hAnsi="Arial" w:cs="Arial"/>
                <w:sz w:val="30"/>
                <w:szCs w:val="30"/>
                <w:lang w:val="en-US"/>
              </w:rPr>
            </w:rPrChange>
          </w:rPr>
          <w:t>Adresa: Știrbei Vodă nr. 43, București, Sector 1</w:t>
        </w:r>
      </w:ins>
    </w:p>
    <w:p w:rsidR="00941CC9" w:rsidRPr="002A50C8" w:rsidRDefault="00941CC9" w:rsidP="00941CC9">
      <w:pPr>
        <w:spacing w:before="120" w:after="120" w:line="240" w:lineRule="auto"/>
        <w:jc w:val="both"/>
        <w:rPr>
          <w:ins w:id="257" w:author="Author"/>
          <w:sz w:val="24"/>
          <w:rPrChange w:id="258" w:author="Author">
            <w:rPr>
              <w:ins w:id="259" w:author="Author"/>
              <w:rFonts w:ascii="Arial" w:hAnsi="Arial" w:cs="Arial"/>
              <w:sz w:val="30"/>
              <w:szCs w:val="30"/>
              <w:lang w:val="en-US"/>
            </w:rPr>
          </w:rPrChange>
        </w:rPr>
        <w:pPrChange w:id="260" w:author="Author">
          <w:pPr>
            <w:autoSpaceDE w:val="0"/>
            <w:autoSpaceDN w:val="0"/>
            <w:adjustRightInd w:val="0"/>
            <w:spacing w:after="0" w:line="240" w:lineRule="auto"/>
          </w:pPr>
        </w:pPrChange>
      </w:pPr>
      <w:ins w:id="261" w:author="Author">
        <w:r w:rsidRPr="002A50C8">
          <w:rPr>
            <w:sz w:val="24"/>
            <w:rPrChange w:id="262" w:author="Author">
              <w:rPr>
                <w:rFonts w:ascii="Arial" w:hAnsi="Arial" w:cs="Arial"/>
                <w:sz w:val="30"/>
                <w:szCs w:val="30"/>
                <w:lang w:val="en-US"/>
              </w:rPr>
            </w:rPrChange>
          </w:rPr>
          <w:t>Număr de telefon: 031.860.27.33</w:t>
        </w:r>
      </w:ins>
    </w:p>
    <w:p w:rsidR="00941CC9" w:rsidRPr="002A50C8" w:rsidRDefault="00941CC9" w:rsidP="00941CC9">
      <w:pPr>
        <w:spacing w:before="120" w:after="120" w:line="240" w:lineRule="auto"/>
        <w:jc w:val="both"/>
        <w:rPr>
          <w:ins w:id="263" w:author="Author"/>
          <w:b/>
          <w:sz w:val="24"/>
          <w:rPrChange w:id="264" w:author="Author">
            <w:rPr>
              <w:ins w:id="265" w:author="Author"/>
              <w:rFonts w:ascii="Arial" w:hAnsi="Arial" w:cs="Arial"/>
              <w:b/>
              <w:bCs/>
              <w:sz w:val="40"/>
              <w:szCs w:val="40"/>
              <w:lang w:val="en-US"/>
            </w:rPr>
          </w:rPrChange>
        </w:rPr>
        <w:pPrChange w:id="266" w:author="Author">
          <w:pPr>
            <w:autoSpaceDE w:val="0"/>
            <w:autoSpaceDN w:val="0"/>
            <w:adjustRightInd w:val="0"/>
            <w:spacing w:after="0" w:line="240" w:lineRule="auto"/>
          </w:pPr>
        </w:pPrChange>
      </w:pPr>
      <w:ins w:id="267" w:author="Author">
        <w:r w:rsidRPr="002A50C8">
          <w:rPr>
            <w:b/>
            <w:sz w:val="24"/>
            <w:rPrChange w:id="268" w:author="Author">
              <w:rPr>
                <w:rFonts w:ascii="Arial" w:hAnsi="Arial" w:cs="Arial"/>
                <w:b/>
                <w:bCs/>
                <w:sz w:val="40"/>
                <w:szCs w:val="40"/>
                <w:lang w:val="en-US"/>
              </w:rPr>
            </w:rPrChange>
          </w:rPr>
          <w:t>c )Scopurile prelucrării datelor cu caracter personal</w:t>
        </w:r>
      </w:ins>
    </w:p>
    <w:p w:rsidR="00941CC9" w:rsidRPr="002A50C8" w:rsidRDefault="00941CC9" w:rsidP="00941CC9">
      <w:pPr>
        <w:spacing w:before="120" w:after="120" w:line="240" w:lineRule="auto"/>
        <w:jc w:val="both"/>
        <w:rPr>
          <w:ins w:id="269" w:author="Author"/>
          <w:sz w:val="24"/>
          <w:rPrChange w:id="270" w:author="Author">
            <w:rPr>
              <w:ins w:id="271" w:author="Author"/>
              <w:rFonts w:ascii="Arial" w:hAnsi="Arial" w:cs="Arial"/>
              <w:sz w:val="30"/>
              <w:szCs w:val="30"/>
              <w:lang w:val="en-US"/>
            </w:rPr>
          </w:rPrChange>
        </w:rPr>
        <w:pPrChange w:id="272" w:author="Author">
          <w:pPr>
            <w:autoSpaceDE w:val="0"/>
            <w:autoSpaceDN w:val="0"/>
            <w:adjustRightInd w:val="0"/>
            <w:spacing w:after="0" w:line="240" w:lineRule="auto"/>
          </w:pPr>
        </w:pPrChange>
      </w:pPr>
      <w:ins w:id="273" w:author="Author">
        <w:r w:rsidRPr="002A50C8">
          <w:rPr>
            <w:sz w:val="24"/>
            <w:rPrChange w:id="274" w:author="Author">
              <w:rPr>
                <w:rFonts w:ascii="Arial" w:hAnsi="Arial" w:cs="Arial"/>
                <w:sz w:val="30"/>
                <w:szCs w:val="30"/>
                <w:lang w:val="en-US"/>
              </w:rPr>
            </w:rPrChange>
          </w:rPr>
          <w:t>Agenția pentru Finanțarea Investițiilor Rurale colectează date cu caracter personal, pe care le poate prelucra în</w:t>
        </w:r>
        <w:r>
          <w:rPr>
            <w:sz w:val="24"/>
          </w:rPr>
          <w:t xml:space="preserve"> </w:t>
        </w:r>
        <w:r w:rsidRPr="002A50C8">
          <w:rPr>
            <w:sz w:val="24"/>
            <w:rPrChange w:id="275" w:author="Author">
              <w:rPr>
                <w:rFonts w:ascii="Arial" w:hAnsi="Arial" w:cs="Arial"/>
                <w:sz w:val="30"/>
                <w:szCs w:val="30"/>
                <w:lang w:val="en-US"/>
              </w:rPr>
            </w:rPrChange>
          </w:rPr>
          <w:t>scopuri precum implementarea tehnică, implementarea financiară (plata) și monitorizare pentru PNDR, raportare,</w:t>
        </w:r>
        <w:r>
          <w:rPr>
            <w:sz w:val="24"/>
          </w:rPr>
          <w:t xml:space="preserve"> </w:t>
        </w:r>
        <w:r w:rsidRPr="002A50C8">
          <w:rPr>
            <w:sz w:val="24"/>
            <w:rPrChange w:id="276" w:author="Author">
              <w:rPr>
                <w:rFonts w:ascii="Arial" w:hAnsi="Arial" w:cs="Arial"/>
                <w:sz w:val="30"/>
                <w:szCs w:val="30"/>
                <w:lang w:val="en-US"/>
              </w:rPr>
            </w:rPrChange>
          </w:rPr>
          <w:t>recuperare debite, precum și cea de monitorizare ex-post pentru Programul SAPARD, în conformitate cu OUG nr.41/2014 privind înființarea, organizarea și funcționarea Agenției pentru Finanțarea Investițiilor Rurale, prin reorganizarea</w:t>
        </w:r>
        <w:r>
          <w:rPr>
            <w:sz w:val="24"/>
          </w:rPr>
          <w:t xml:space="preserve"> </w:t>
        </w:r>
        <w:r w:rsidRPr="002A50C8">
          <w:rPr>
            <w:sz w:val="24"/>
            <w:rPrChange w:id="277" w:author="Author">
              <w:rPr>
                <w:rFonts w:ascii="Arial" w:hAnsi="Arial" w:cs="Arial"/>
                <w:sz w:val="30"/>
                <w:szCs w:val="30"/>
                <w:lang w:val="en-US"/>
              </w:rPr>
            </w:rPrChange>
          </w:rPr>
          <w:t>Agenției de Plăți pentru Dezvoltare Rurală și Pescuit, aprobată prin Legea nr. 43/2015. Astfel, prelucrarea datelor</w:t>
        </w:r>
        <w:r>
          <w:rPr>
            <w:sz w:val="24"/>
          </w:rPr>
          <w:t xml:space="preserve"> </w:t>
        </w:r>
        <w:r w:rsidRPr="002A50C8">
          <w:rPr>
            <w:sz w:val="24"/>
            <w:rPrChange w:id="278" w:author="Author">
              <w:rPr>
                <w:rFonts w:ascii="Arial" w:hAnsi="Arial" w:cs="Arial"/>
                <w:sz w:val="30"/>
                <w:szCs w:val="30"/>
                <w:lang w:val="en-US"/>
              </w:rPr>
            </w:rPrChange>
          </w:rPr>
          <w:t>personale se realizează fără a fi limitativ, pentru următoarele:</w:t>
        </w:r>
      </w:ins>
    </w:p>
    <w:p w:rsidR="00941CC9" w:rsidRPr="002A50C8" w:rsidRDefault="00941CC9" w:rsidP="00941CC9">
      <w:pPr>
        <w:spacing w:before="120" w:after="120" w:line="240" w:lineRule="auto"/>
        <w:jc w:val="both"/>
        <w:rPr>
          <w:ins w:id="279" w:author="Author"/>
          <w:sz w:val="24"/>
          <w:rPrChange w:id="280" w:author="Author">
            <w:rPr>
              <w:ins w:id="281" w:author="Author"/>
              <w:rFonts w:ascii="Arial" w:hAnsi="Arial" w:cs="Arial"/>
              <w:sz w:val="30"/>
              <w:szCs w:val="30"/>
              <w:lang w:val="en-US"/>
            </w:rPr>
          </w:rPrChange>
        </w:rPr>
        <w:pPrChange w:id="282" w:author="Author">
          <w:pPr>
            <w:autoSpaceDE w:val="0"/>
            <w:autoSpaceDN w:val="0"/>
            <w:adjustRightInd w:val="0"/>
            <w:spacing w:after="0" w:line="240" w:lineRule="auto"/>
          </w:pPr>
        </w:pPrChange>
      </w:pPr>
      <w:ins w:id="283" w:author="Author">
        <w:r w:rsidRPr="002A50C8">
          <w:rPr>
            <w:sz w:val="24"/>
            <w:rPrChange w:id="284" w:author="Author">
              <w:rPr>
                <w:rFonts w:ascii="Arial" w:hAnsi="Arial" w:cs="Arial"/>
                <w:sz w:val="30"/>
                <w:szCs w:val="30"/>
                <w:lang w:val="en-US"/>
              </w:rPr>
            </w:rPrChange>
          </w:rPr>
          <w:t>• primirea cererilor de finanțare;</w:t>
        </w:r>
      </w:ins>
    </w:p>
    <w:p w:rsidR="00941CC9" w:rsidRPr="002A50C8" w:rsidRDefault="00941CC9" w:rsidP="00941CC9">
      <w:pPr>
        <w:spacing w:before="120" w:after="120" w:line="240" w:lineRule="auto"/>
        <w:jc w:val="both"/>
        <w:rPr>
          <w:ins w:id="285" w:author="Author"/>
          <w:sz w:val="24"/>
          <w:rPrChange w:id="286" w:author="Author">
            <w:rPr>
              <w:ins w:id="287" w:author="Author"/>
              <w:rFonts w:ascii="Arial" w:hAnsi="Arial" w:cs="Arial"/>
              <w:sz w:val="30"/>
              <w:szCs w:val="30"/>
              <w:lang w:val="en-US"/>
            </w:rPr>
          </w:rPrChange>
        </w:rPr>
        <w:pPrChange w:id="288" w:author="Author">
          <w:pPr>
            <w:autoSpaceDE w:val="0"/>
            <w:autoSpaceDN w:val="0"/>
            <w:adjustRightInd w:val="0"/>
            <w:spacing w:after="0" w:line="240" w:lineRule="auto"/>
          </w:pPr>
        </w:pPrChange>
      </w:pPr>
      <w:ins w:id="289" w:author="Author">
        <w:r w:rsidRPr="002A50C8">
          <w:rPr>
            <w:sz w:val="24"/>
            <w:rPrChange w:id="290" w:author="Author">
              <w:rPr>
                <w:rFonts w:ascii="Arial" w:hAnsi="Arial" w:cs="Arial"/>
                <w:sz w:val="30"/>
                <w:szCs w:val="30"/>
                <w:lang w:val="en-US"/>
              </w:rPr>
            </w:rPrChange>
          </w:rPr>
          <w:t>• verificarea cererilor de finanțare;</w:t>
        </w:r>
      </w:ins>
    </w:p>
    <w:p w:rsidR="00941CC9" w:rsidRPr="002A50C8" w:rsidRDefault="00941CC9" w:rsidP="00941CC9">
      <w:pPr>
        <w:spacing w:before="120" w:after="120" w:line="240" w:lineRule="auto"/>
        <w:jc w:val="both"/>
        <w:rPr>
          <w:ins w:id="291" w:author="Author"/>
          <w:sz w:val="24"/>
          <w:rPrChange w:id="292" w:author="Author">
            <w:rPr>
              <w:ins w:id="293" w:author="Author"/>
              <w:rFonts w:ascii="Arial" w:hAnsi="Arial" w:cs="Arial"/>
              <w:sz w:val="30"/>
              <w:szCs w:val="30"/>
              <w:lang w:val="en-US"/>
            </w:rPr>
          </w:rPrChange>
        </w:rPr>
        <w:pPrChange w:id="294" w:author="Author">
          <w:pPr>
            <w:autoSpaceDE w:val="0"/>
            <w:autoSpaceDN w:val="0"/>
            <w:adjustRightInd w:val="0"/>
            <w:spacing w:after="0" w:line="240" w:lineRule="auto"/>
          </w:pPr>
        </w:pPrChange>
      </w:pPr>
      <w:ins w:id="295" w:author="Author">
        <w:r w:rsidRPr="002A50C8">
          <w:rPr>
            <w:sz w:val="24"/>
            <w:rPrChange w:id="296" w:author="Author">
              <w:rPr>
                <w:rFonts w:ascii="Arial" w:hAnsi="Arial" w:cs="Arial"/>
                <w:sz w:val="30"/>
                <w:szCs w:val="30"/>
                <w:lang w:val="en-US"/>
              </w:rPr>
            </w:rPrChange>
          </w:rPr>
          <w:t>• selectarea proiectelor finanțate;</w:t>
        </w:r>
      </w:ins>
    </w:p>
    <w:p w:rsidR="00941CC9" w:rsidRPr="002A50C8" w:rsidRDefault="00941CC9" w:rsidP="00941CC9">
      <w:pPr>
        <w:spacing w:before="120" w:after="120" w:line="240" w:lineRule="auto"/>
        <w:jc w:val="both"/>
        <w:rPr>
          <w:ins w:id="297" w:author="Author"/>
          <w:sz w:val="24"/>
          <w:rPrChange w:id="298" w:author="Author">
            <w:rPr>
              <w:ins w:id="299" w:author="Author"/>
              <w:rFonts w:ascii="Arial" w:hAnsi="Arial" w:cs="Arial"/>
              <w:sz w:val="30"/>
              <w:szCs w:val="30"/>
              <w:lang w:val="en-US"/>
            </w:rPr>
          </w:rPrChange>
        </w:rPr>
        <w:pPrChange w:id="300" w:author="Author">
          <w:pPr>
            <w:autoSpaceDE w:val="0"/>
            <w:autoSpaceDN w:val="0"/>
            <w:adjustRightInd w:val="0"/>
            <w:spacing w:after="0" w:line="240" w:lineRule="auto"/>
          </w:pPr>
        </w:pPrChange>
      </w:pPr>
      <w:ins w:id="301" w:author="Author">
        <w:r w:rsidRPr="002A50C8">
          <w:rPr>
            <w:sz w:val="24"/>
            <w:rPrChange w:id="302" w:author="Author">
              <w:rPr>
                <w:rFonts w:ascii="Arial" w:hAnsi="Arial" w:cs="Arial"/>
                <w:sz w:val="30"/>
                <w:szCs w:val="30"/>
                <w:lang w:val="en-US"/>
              </w:rPr>
            </w:rPrChange>
          </w:rPr>
          <w:t>• stabilirea obligațiilor contractuale;</w:t>
        </w:r>
      </w:ins>
    </w:p>
    <w:p w:rsidR="00941CC9" w:rsidRPr="002A50C8" w:rsidRDefault="00941CC9" w:rsidP="00941CC9">
      <w:pPr>
        <w:spacing w:before="120" w:after="120" w:line="240" w:lineRule="auto"/>
        <w:jc w:val="both"/>
        <w:rPr>
          <w:ins w:id="303" w:author="Author"/>
          <w:sz w:val="24"/>
          <w:rPrChange w:id="304" w:author="Author">
            <w:rPr>
              <w:ins w:id="305" w:author="Author"/>
              <w:rFonts w:ascii="Arial" w:hAnsi="Arial" w:cs="Arial"/>
              <w:sz w:val="30"/>
              <w:szCs w:val="30"/>
              <w:lang w:val="en-US"/>
            </w:rPr>
          </w:rPrChange>
        </w:rPr>
        <w:pPrChange w:id="306" w:author="Author">
          <w:pPr>
            <w:autoSpaceDE w:val="0"/>
            <w:autoSpaceDN w:val="0"/>
            <w:adjustRightInd w:val="0"/>
            <w:spacing w:after="0" w:line="240" w:lineRule="auto"/>
          </w:pPr>
        </w:pPrChange>
      </w:pPr>
      <w:ins w:id="307" w:author="Author">
        <w:r w:rsidRPr="002A50C8">
          <w:rPr>
            <w:sz w:val="24"/>
            <w:rPrChange w:id="308" w:author="Author">
              <w:rPr>
                <w:rFonts w:ascii="Arial" w:hAnsi="Arial" w:cs="Arial"/>
                <w:sz w:val="30"/>
                <w:szCs w:val="30"/>
                <w:lang w:val="en-US"/>
              </w:rPr>
            </w:rPrChange>
          </w:rPr>
          <w:t>• efectuarea vizitelor pe teren;</w:t>
        </w:r>
      </w:ins>
    </w:p>
    <w:p w:rsidR="00941CC9" w:rsidRPr="002A50C8" w:rsidRDefault="00941CC9" w:rsidP="00941CC9">
      <w:pPr>
        <w:spacing w:before="120" w:after="120" w:line="240" w:lineRule="auto"/>
        <w:jc w:val="both"/>
        <w:rPr>
          <w:ins w:id="309" w:author="Author"/>
          <w:sz w:val="24"/>
          <w:rPrChange w:id="310" w:author="Author">
            <w:rPr>
              <w:ins w:id="311" w:author="Author"/>
              <w:rFonts w:ascii="Arial" w:hAnsi="Arial" w:cs="Arial"/>
              <w:sz w:val="30"/>
              <w:szCs w:val="30"/>
              <w:lang w:val="en-US"/>
            </w:rPr>
          </w:rPrChange>
        </w:rPr>
        <w:pPrChange w:id="312" w:author="Author">
          <w:pPr>
            <w:autoSpaceDE w:val="0"/>
            <w:autoSpaceDN w:val="0"/>
            <w:adjustRightInd w:val="0"/>
            <w:spacing w:after="0" w:line="240" w:lineRule="auto"/>
          </w:pPr>
        </w:pPrChange>
      </w:pPr>
      <w:ins w:id="313" w:author="Author">
        <w:r w:rsidRPr="002A50C8">
          <w:rPr>
            <w:sz w:val="24"/>
            <w:rPrChange w:id="314" w:author="Author">
              <w:rPr>
                <w:rFonts w:ascii="Arial" w:hAnsi="Arial" w:cs="Arial"/>
                <w:sz w:val="30"/>
                <w:szCs w:val="30"/>
                <w:lang w:val="en-US"/>
              </w:rPr>
            </w:rPrChange>
          </w:rPr>
          <w:t>• verificarea procedurilor de atribuire efectuate de beneficiari;</w:t>
        </w:r>
      </w:ins>
    </w:p>
    <w:p w:rsidR="00941CC9" w:rsidRPr="002A50C8" w:rsidRDefault="00941CC9" w:rsidP="00941CC9">
      <w:pPr>
        <w:spacing w:before="120" w:after="120" w:line="240" w:lineRule="auto"/>
        <w:jc w:val="both"/>
        <w:rPr>
          <w:ins w:id="315" w:author="Author"/>
          <w:sz w:val="24"/>
          <w:rPrChange w:id="316" w:author="Author">
            <w:rPr>
              <w:ins w:id="317" w:author="Author"/>
              <w:rFonts w:ascii="Arial" w:hAnsi="Arial" w:cs="Arial"/>
              <w:sz w:val="30"/>
              <w:szCs w:val="30"/>
              <w:lang w:val="en-US"/>
            </w:rPr>
          </w:rPrChange>
        </w:rPr>
        <w:pPrChange w:id="318" w:author="Author">
          <w:pPr>
            <w:autoSpaceDE w:val="0"/>
            <w:autoSpaceDN w:val="0"/>
            <w:adjustRightInd w:val="0"/>
            <w:spacing w:after="0" w:line="240" w:lineRule="auto"/>
          </w:pPr>
        </w:pPrChange>
      </w:pPr>
      <w:ins w:id="319" w:author="Author">
        <w:r w:rsidRPr="002A50C8">
          <w:rPr>
            <w:sz w:val="24"/>
            <w:rPrChange w:id="320" w:author="Author">
              <w:rPr>
                <w:rFonts w:ascii="Arial" w:hAnsi="Arial" w:cs="Arial"/>
                <w:sz w:val="30"/>
                <w:szCs w:val="30"/>
                <w:lang w:val="en-US"/>
              </w:rPr>
            </w:rPrChange>
          </w:rPr>
          <w:t>• raportarea progresului măsurilor;</w:t>
        </w:r>
      </w:ins>
    </w:p>
    <w:p w:rsidR="00941CC9" w:rsidRPr="002A50C8" w:rsidRDefault="00941CC9" w:rsidP="00941CC9">
      <w:pPr>
        <w:spacing w:before="120" w:after="120" w:line="240" w:lineRule="auto"/>
        <w:jc w:val="both"/>
        <w:rPr>
          <w:ins w:id="321" w:author="Author"/>
          <w:sz w:val="24"/>
          <w:rPrChange w:id="322" w:author="Author">
            <w:rPr>
              <w:ins w:id="323" w:author="Author"/>
              <w:rFonts w:ascii="Arial" w:hAnsi="Arial" w:cs="Arial"/>
              <w:sz w:val="30"/>
              <w:szCs w:val="30"/>
              <w:lang w:val="en-US"/>
            </w:rPr>
          </w:rPrChange>
        </w:rPr>
        <w:pPrChange w:id="324" w:author="Author">
          <w:pPr>
            <w:autoSpaceDE w:val="0"/>
            <w:autoSpaceDN w:val="0"/>
            <w:adjustRightInd w:val="0"/>
            <w:spacing w:after="0" w:line="240" w:lineRule="auto"/>
          </w:pPr>
        </w:pPrChange>
      </w:pPr>
      <w:ins w:id="325" w:author="Author">
        <w:r w:rsidRPr="002A50C8">
          <w:rPr>
            <w:sz w:val="24"/>
            <w:rPrChange w:id="326" w:author="Author">
              <w:rPr>
                <w:rFonts w:ascii="Arial" w:hAnsi="Arial" w:cs="Arial"/>
                <w:sz w:val="30"/>
                <w:szCs w:val="30"/>
                <w:lang w:val="en-US"/>
              </w:rPr>
            </w:rPrChange>
          </w:rPr>
          <w:t>• autorizarea plății către beneficiari;</w:t>
        </w:r>
      </w:ins>
    </w:p>
    <w:p w:rsidR="00941CC9" w:rsidRPr="002A50C8" w:rsidRDefault="00941CC9" w:rsidP="00941CC9">
      <w:pPr>
        <w:spacing w:before="120" w:after="120" w:line="240" w:lineRule="auto"/>
        <w:jc w:val="both"/>
        <w:rPr>
          <w:ins w:id="327" w:author="Author"/>
          <w:sz w:val="24"/>
          <w:rPrChange w:id="328" w:author="Author">
            <w:rPr>
              <w:ins w:id="329" w:author="Author"/>
              <w:rFonts w:ascii="Arial" w:hAnsi="Arial" w:cs="Arial"/>
              <w:sz w:val="30"/>
              <w:szCs w:val="30"/>
              <w:lang w:val="en-US"/>
            </w:rPr>
          </w:rPrChange>
        </w:rPr>
        <w:pPrChange w:id="330" w:author="Author">
          <w:pPr>
            <w:autoSpaceDE w:val="0"/>
            <w:autoSpaceDN w:val="0"/>
            <w:adjustRightInd w:val="0"/>
            <w:spacing w:after="0" w:line="240" w:lineRule="auto"/>
          </w:pPr>
        </w:pPrChange>
      </w:pPr>
      <w:ins w:id="331" w:author="Author">
        <w:r w:rsidRPr="002A50C8">
          <w:rPr>
            <w:sz w:val="24"/>
            <w:rPrChange w:id="332" w:author="Author">
              <w:rPr>
                <w:rFonts w:ascii="Arial" w:hAnsi="Arial" w:cs="Arial"/>
                <w:sz w:val="30"/>
                <w:szCs w:val="30"/>
                <w:lang w:val="en-US"/>
              </w:rPr>
            </w:rPrChange>
          </w:rPr>
          <w:t>• efectuarea plății către beneficiari;</w:t>
        </w:r>
      </w:ins>
    </w:p>
    <w:p w:rsidR="00941CC9" w:rsidRPr="002A50C8" w:rsidRDefault="00941CC9" w:rsidP="00941CC9">
      <w:pPr>
        <w:spacing w:before="120" w:after="120" w:line="240" w:lineRule="auto"/>
        <w:jc w:val="both"/>
        <w:rPr>
          <w:ins w:id="333" w:author="Author"/>
          <w:sz w:val="24"/>
          <w:rPrChange w:id="334" w:author="Author">
            <w:rPr>
              <w:ins w:id="335" w:author="Author"/>
              <w:rFonts w:ascii="Arial" w:hAnsi="Arial" w:cs="Arial"/>
              <w:sz w:val="30"/>
              <w:szCs w:val="30"/>
              <w:lang w:val="en-US"/>
            </w:rPr>
          </w:rPrChange>
        </w:rPr>
        <w:pPrChange w:id="336" w:author="Author">
          <w:pPr>
            <w:autoSpaceDE w:val="0"/>
            <w:autoSpaceDN w:val="0"/>
            <w:adjustRightInd w:val="0"/>
            <w:spacing w:after="0" w:line="240" w:lineRule="auto"/>
          </w:pPr>
        </w:pPrChange>
      </w:pPr>
      <w:ins w:id="337" w:author="Author">
        <w:r w:rsidRPr="002A50C8">
          <w:rPr>
            <w:sz w:val="24"/>
            <w:rPrChange w:id="338" w:author="Author">
              <w:rPr>
                <w:rFonts w:ascii="Arial" w:hAnsi="Arial" w:cs="Arial"/>
                <w:sz w:val="30"/>
                <w:szCs w:val="30"/>
                <w:lang w:val="en-US"/>
              </w:rPr>
            </w:rPrChange>
          </w:rPr>
          <w:t>• înregistrarea angajamentelor de plată și a plăților;</w:t>
        </w:r>
      </w:ins>
    </w:p>
    <w:p w:rsidR="00941CC9" w:rsidRPr="002A50C8" w:rsidRDefault="00941CC9" w:rsidP="00941CC9">
      <w:pPr>
        <w:spacing w:before="120" w:after="120" w:line="240" w:lineRule="auto"/>
        <w:jc w:val="both"/>
        <w:rPr>
          <w:ins w:id="339" w:author="Author"/>
          <w:sz w:val="24"/>
          <w:rPrChange w:id="340" w:author="Author">
            <w:rPr>
              <w:ins w:id="341" w:author="Author"/>
              <w:rFonts w:ascii="Arial" w:hAnsi="Arial" w:cs="Arial"/>
              <w:sz w:val="30"/>
              <w:szCs w:val="30"/>
              <w:lang w:val="en-US"/>
            </w:rPr>
          </w:rPrChange>
        </w:rPr>
        <w:pPrChange w:id="342" w:author="Author">
          <w:pPr>
            <w:autoSpaceDE w:val="0"/>
            <w:autoSpaceDN w:val="0"/>
            <w:adjustRightInd w:val="0"/>
            <w:spacing w:after="0" w:line="240" w:lineRule="auto"/>
          </w:pPr>
        </w:pPrChange>
      </w:pPr>
      <w:ins w:id="343" w:author="Author">
        <w:r w:rsidRPr="002A50C8">
          <w:rPr>
            <w:sz w:val="24"/>
            <w:rPrChange w:id="344" w:author="Author">
              <w:rPr>
                <w:rFonts w:ascii="Arial" w:hAnsi="Arial" w:cs="Arial"/>
                <w:sz w:val="30"/>
                <w:szCs w:val="30"/>
                <w:lang w:val="en-US"/>
              </w:rPr>
            </w:rPrChange>
          </w:rPr>
          <w:lastRenderedPageBreak/>
          <w:t>• managementul informatic al plăților realizate către beneficiarii proiectelor;</w:t>
        </w:r>
      </w:ins>
    </w:p>
    <w:p w:rsidR="00941CC9" w:rsidRPr="002A50C8" w:rsidRDefault="00941CC9" w:rsidP="00941CC9">
      <w:pPr>
        <w:spacing w:before="120" w:after="120" w:line="240" w:lineRule="auto"/>
        <w:jc w:val="both"/>
        <w:rPr>
          <w:ins w:id="345" w:author="Author"/>
          <w:sz w:val="24"/>
          <w:rPrChange w:id="346" w:author="Author">
            <w:rPr>
              <w:ins w:id="347" w:author="Author"/>
              <w:rFonts w:ascii="Arial" w:hAnsi="Arial" w:cs="Arial"/>
              <w:sz w:val="30"/>
              <w:szCs w:val="30"/>
              <w:lang w:val="en-US"/>
            </w:rPr>
          </w:rPrChange>
        </w:rPr>
        <w:pPrChange w:id="348" w:author="Author">
          <w:pPr>
            <w:autoSpaceDE w:val="0"/>
            <w:autoSpaceDN w:val="0"/>
            <w:adjustRightInd w:val="0"/>
            <w:spacing w:after="0" w:line="240" w:lineRule="auto"/>
          </w:pPr>
        </w:pPrChange>
      </w:pPr>
      <w:ins w:id="349" w:author="Author">
        <w:r w:rsidRPr="002A50C8">
          <w:rPr>
            <w:sz w:val="24"/>
            <w:rPrChange w:id="350" w:author="Author">
              <w:rPr>
                <w:rFonts w:ascii="Arial" w:hAnsi="Arial" w:cs="Arial"/>
                <w:sz w:val="30"/>
                <w:szCs w:val="30"/>
                <w:lang w:val="en-US"/>
              </w:rPr>
            </w:rPrChange>
          </w:rPr>
          <w:t>• informare și promovare a PNDR.</w:t>
        </w:r>
      </w:ins>
    </w:p>
    <w:p w:rsidR="00941CC9" w:rsidRPr="002A50C8" w:rsidRDefault="00941CC9" w:rsidP="00941CC9">
      <w:pPr>
        <w:spacing w:before="120" w:after="120" w:line="240" w:lineRule="auto"/>
        <w:jc w:val="both"/>
        <w:rPr>
          <w:ins w:id="351" w:author="Author"/>
          <w:sz w:val="24"/>
          <w:rPrChange w:id="352" w:author="Author">
            <w:rPr>
              <w:ins w:id="353" w:author="Author"/>
              <w:rFonts w:ascii="Arial" w:hAnsi="Arial" w:cs="Arial"/>
              <w:sz w:val="30"/>
              <w:szCs w:val="30"/>
              <w:lang w:val="en-US"/>
            </w:rPr>
          </w:rPrChange>
        </w:rPr>
        <w:pPrChange w:id="354" w:author="Author">
          <w:pPr>
            <w:autoSpaceDE w:val="0"/>
            <w:autoSpaceDN w:val="0"/>
            <w:adjustRightInd w:val="0"/>
            <w:spacing w:after="0" w:line="240" w:lineRule="auto"/>
          </w:pPr>
        </w:pPrChange>
      </w:pPr>
      <w:ins w:id="355" w:author="Author">
        <w:r w:rsidRPr="002A50C8">
          <w:rPr>
            <w:sz w:val="24"/>
            <w:rPrChange w:id="356" w:author="Author">
              <w:rPr>
                <w:rFonts w:ascii="Arial" w:hAnsi="Arial" w:cs="Arial"/>
                <w:sz w:val="30"/>
                <w:szCs w:val="30"/>
                <w:lang w:val="en-US"/>
              </w:rPr>
            </w:rPrChange>
          </w:rPr>
          <w:t>Temeiul prelucrării este constituit din cererea de finanțare, contractul de finanțare, și prevederile legale aplicabile.</w:t>
        </w:r>
        <w:r>
          <w:rPr>
            <w:sz w:val="24"/>
          </w:rPr>
          <w:t xml:space="preserve"> </w:t>
        </w:r>
        <w:r w:rsidRPr="002A50C8">
          <w:rPr>
            <w:sz w:val="24"/>
            <w:rPrChange w:id="357" w:author="Author">
              <w:rPr>
                <w:rFonts w:ascii="Arial" w:hAnsi="Arial" w:cs="Arial"/>
                <w:sz w:val="30"/>
                <w:szCs w:val="30"/>
                <w:lang w:val="en-US"/>
              </w:rPr>
            </w:rPrChange>
          </w:rPr>
          <w:t>Astfel, pentru a facilita desfășurarea activităților aflate în legătură cu cererea de finanțare, contractul de finanțare, și în</w:t>
        </w:r>
        <w:r>
          <w:rPr>
            <w:sz w:val="24"/>
          </w:rPr>
          <w:t xml:space="preserve"> </w:t>
        </w:r>
        <w:r w:rsidRPr="002A50C8">
          <w:rPr>
            <w:sz w:val="24"/>
            <w:rPrChange w:id="358" w:author="Author">
              <w:rPr>
                <w:rFonts w:ascii="Arial" w:hAnsi="Arial" w:cs="Arial"/>
                <w:sz w:val="30"/>
                <w:szCs w:val="30"/>
                <w:lang w:val="en-US"/>
              </w:rPr>
            </w:rPrChange>
          </w:rPr>
          <w:t>vederea îndeplinirii obligațiilor legale, comunicăm aceste date către autorități publice, terți sau împuterniciți.</w:t>
        </w:r>
      </w:ins>
    </w:p>
    <w:p w:rsidR="00941CC9" w:rsidRPr="002A50C8" w:rsidRDefault="00941CC9" w:rsidP="00941CC9">
      <w:pPr>
        <w:spacing w:before="120" w:after="120" w:line="240" w:lineRule="auto"/>
        <w:jc w:val="both"/>
        <w:rPr>
          <w:ins w:id="359" w:author="Author"/>
          <w:b/>
          <w:sz w:val="24"/>
          <w:rPrChange w:id="360" w:author="Author">
            <w:rPr>
              <w:ins w:id="361" w:author="Author"/>
              <w:rFonts w:ascii="Arial" w:hAnsi="Arial" w:cs="Arial"/>
              <w:b/>
              <w:bCs/>
              <w:sz w:val="40"/>
              <w:szCs w:val="40"/>
              <w:lang w:val="en-US"/>
            </w:rPr>
          </w:rPrChange>
        </w:rPr>
        <w:pPrChange w:id="362" w:author="Author">
          <w:pPr>
            <w:autoSpaceDE w:val="0"/>
            <w:autoSpaceDN w:val="0"/>
            <w:adjustRightInd w:val="0"/>
            <w:spacing w:after="0" w:line="240" w:lineRule="auto"/>
          </w:pPr>
        </w:pPrChange>
      </w:pPr>
      <w:ins w:id="363" w:author="Author">
        <w:r w:rsidRPr="002A50C8">
          <w:rPr>
            <w:b/>
            <w:sz w:val="24"/>
            <w:rPrChange w:id="364" w:author="Author">
              <w:rPr>
                <w:rFonts w:ascii="Arial" w:hAnsi="Arial" w:cs="Arial"/>
                <w:b/>
                <w:bCs/>
                <w:sz w:val="40"/>
                <w:szCs w:val="40"/>
                <w:lang w:val="en-US"/>
              </w:rPr>
            </w:rPrChange>
          </w:rPr>
          <w:t>d) Destinatari ai datelor cu caracter personal</w:t>
        </w:r>
      </w:ins>
    </w:p>
    <w:p w:rsidR="00941CC9" w:rsidRPr="002A50C8" w:rsidRDefault="00941CC9" w:rsidP="00941CC9">
      <w:pPr>
        <w:spacing w:before="120" w:after="120" w:line="240" w:lineRule="auto"/>
        <w:jc w:val="both"/>
        <w:rPr>
          <w:ins w:id="365" w:author="Author"/>
          <w:sz w:val="24"/>
          <w:rPrChange w:id="366" w:author="Author">
            <w:rPr>
              <w:ins w:id="367" w:author="Author"/>
              <w:rFonts w:ascii="Arial" w:hAnsi="Arial" w:cs="Arial"/>
              <w:sz w:val="30"/>
              <w:szCs w:val="30"/>
              <w:lang w:val="en-US"/>
            </w:rPr>
          </w:rPrChange>
        </w:rPr>
        <w:pPrChange w:id="368" w:author="Author">
          <w:pPr>
            <w:autoSpaceDE w:val="0"/>
            <w:autoSpaceDN w:val="0"/>
            <w:adjustRightInd w:val="0"/>
            <w:spacing w:after="0" w:line="240" w:lineRule="auto"/>
          </w:pPr>
        </w:pPrChange>
      </w:pPr>
      <w:ins w:id="369" w:author="Author">
        <w:r w:rsidRPr="002A50C8">
          <w:rPr>
            <w:sz w:val="24"/>
            <w:rPrChange w:id="370" w:author="Author">
              <w:rPr>
                <w:rFonts w:ascii="Arial" w:hAnsi="Arial" w:cs="Arial"/>
                <w:sz w:val="30"/>
                <w:szCs w:val="30"/>
                <w:lang w:val="en-US"/>
              </w:rPr>
            </w:rPrChange>
          </w:rPr>
          <w:t>În fluxul de procesare și stocare, datele cu caracter personal ar putea fi transferate, după caz, următoarelor</w:t>
        </w:r>
        <w:r>
          <w:rPr>
            <w:sz w:val="24"/>
          </w:rPr>
          <w:t xml:space="preserve"> </w:t>
        </w:r>
        <w:r w:rsidRPr="002A50C8">
          <w:rPr>
            <w:sz w:val="24"/>
            <w:rPrChange w:id="371" w:author="Author">
              <w:rPr>
                <w:rFonts w:ascii="Arial" w:hAnsi="Arial" w:cs="Arial"/>
                <w:sz w:val="30"/>
                <w:szCs w:val="30"/>
                <w:lang w:val="en-US"/>
              </w:rPr>
            </w:rPrChange>
          </w:rPr>
          <w:t>categorii de destinatari:</w:t>
        </w:r>
      </w:ins>
    </w:p>
    <w:p w:rsidR="00941CC9" w:rsidRPr="002A50C8" w:rsidRDefault="00941CC9" w:rsidP="00941CC9">
      <w:pPr>
        <w:spacing w:before="120" w:after="120" w:line="240" w:lineRule="auto"/>
        <w:jc w:val="both"/>
        <w:rPr>
          <w:ins w:id="372" w:author="Author"/>
          <w:sz w:val="24"/>
          <w:rPrChange w:id="373" w:author="Author">
            <w:rPr>
              <w:ins w:id="374" w:author="Author"/>
              <w:rFonts w:ascii="Arial" w:hAnsi="Arial" w:cs="Arial"/>
              <w:sz w:val="30"/>
              <w:szCs w:val="30"/>
              <w:lang w:val="en-US"/>
            </w:rPr>
          </w:rPrChange>
        </w:rPr>
        <w:pPrChange w:id="375" w:author="Author">
          <w:pPr>
            <w:autoSpaceDE w:val="0"/>
            <w:autoSpaceDN w:val="0"/>
            <w:adjustRightInd w:val="0"/>
            <w:spacing w:after="0" w:line="240" w:lineRule="auto"/>
          </w:pPr>
        </w:pPrChange>
      </w:pPr>
      <w:ins w:id="376" w:author="Author">
        <w:r w:rsidRPr="002A50C8">
          <w:rPr>
            <w:sz w:val="24"/>
            <w:rPrChange w:id="377" w:author="Author">
              <w:rPr>
                <w:rFonts w:ascii="Arial" w:hAnsi="Arial" w:cs="Arial"/>
                <w:sz w:val="30"/>
                <w:szCs w:val="30"/>
                <w:lang w:val="en-US"/>
              </w:rPr>
            </w:rPrChange>
          </w:rPr>
          <w:t>• Furnizori, prestatori, terți sau împuterniciți implicați în mod direct sau indirect în procesele aferente</w:t>
        </w:r>
        <w:r>
          <w:rPr>
            <w:sz w:val="24"/>
          </w:rPr>
          <w:t xml:space="preserve"> </w:t>
        </w:r>
        <w:r w:rsidRPr="002A50C8">
          <w:rPr>
            <w:sz w:val="24"/>
            <w:rPrChange w:id="378" w:author="Author">
              <w:rPr>
                <w:rFonts w:ascii="Arial" w:hAnsi="Arial" w:cs="Arial"/>
                <w:sz w:val="30"/>
                <w:szCs w:val="30"/>
                <w:lang w:val="en-US"/>
              </w:rPr>
            </w:rPrChange>
          </w:rPr>
          <w:t>scopurilor mai sus menționate (furnizori de servicii IT, furnizori de servicii de consultanță etc.),</w:t>
        </w:r>
      </w:ins>
    </w:p>
    <w:p w:rsidR="00941CC9" w:rsidRPr="002A50C8" w:rsidRDefault="00941CC9" w:rsidP="00941CC9">
      <w:pPr>
        <w:spacing w:before="120" w:after="120" w:line="240" w:lineRule="auto"/>
        <w:jc w:val="both"/>
        <w:rPr>
          <w:ins w:id="379" w:author="Author"/>
          <w:sz w:val="24"/>
          <w:rPrChange w:id="380" w:author="Author">
            <w:rPr>
              <w:ins w:id="381" w:author="Author"/>
              <w:rFonts w:ascii="Arial" w:hAnsi="Arial" w:cs="Arial"/>
              <w:sz w:val="30"/>
              <w:szCs w:val="30"/>
              <w:lang w:val="en-US"/>
            </w:rPr>
          </w:rPrChange>
        </w:rPr>
        <w:pPrChange w:id="382" w:author="Author">
          <w:pPr>
            <w:autoSpaceDE w:val="0"/>
            <w:autoSpaceDN w:val="0"/>
            <w:adjustRightInd w:val="0"/>
            <w:spacing w:after="0" w:line="240" w:lineRule="auto"/>
          </w:pPr>
        </w:pPrChange>
      </w:pPr>
      <w:ins w:id="383" w:author="Author">
        <w:r w:rsidRPr="002A50C8">
          <w:rPr>
            <w:sz w:val="24"/>
            <w:rPrChange w:id="384" w:author="Author">
              <w:rPr>
                <w:rFonts w:ascii="Arial" w:hAnsi="Arial" w:cs="Arial"/>
                <w:sz w:val="30"/>
                <w:szCs w:val="30"/>
                <w:lang w:val="en-US"/>
              </w:rPr>
            </w:rPrChange>
          </w:rPr>
          <w:t>• Operatori, titulari de drepturi, autorități publice abilitate de lege sau cu care AFIR a încheiat protocoale de</w:t>
        </w:r>
        <w:r>
          <w:rPr>
            <w:sz w:val="24"/>
          </w:rPr>
          <w:t xml:space="preserve"> </w:t>
        </w:r>
        <w:r w:rsidRPr="002A50C8">
          <w:rPr>
            <w:sz w:val="24"/>
            <w:rPrChange w:id="385" w:author="Author">
              <w:rPr>
                <w:rFonts w:ascii="Arial" w:hAnsi="Arial" w:cs="Arial"/>
                <w:sz w:val="30"/>
                <w:szCs w:val="30"/>
                <w:lang w:val="en-US"/>
              </w:rPr>
            </w:rPrChange>
          </w:rPr>
          <w:t>colaborare în scopul îndeplinirii atribuțiilor specifice conferite de legislația europeană și națională,</w:t>
        </w:r>
      </w:ins>
    </w:p>
    <w:p w:rsidR="00941CC9" w:rsidRPr="002A50C8" w:rsidRDefault="00941CC9" w:rsidP="00941CC9">
      <w:pPr>
        <w:spacing w:before="120" w:after="120" w:line="240" w:lineRule="auto"/>
        <w:jc w:val="both"/>
        <w:rPr>
          <w:ins w:id="386" w:author="Author"/>
          <w:sz w:val="24"/>
          <w:rPrChange w:id="387" w:author="Author">
            <w:rPr>
              <w:ins w:id="388" w:author="Author"/>
              <w:rFonts w:ascii="Arial" w:hAnsi="Arial" w:cs="Arial"/>
              <w:sz w:val="30"/>
              <w:szCs w:val="30"/>
              <w:lang w:val="en-US"/>
            </w:rPr>
          </w:rPrChange>
        </w:rPr>
        <w:pPrChange w:id="389" w:author="Author">
          <w:pPr>
            <w:autoSpaceDE w:val="0"/>
            <w:autoSpaceDN w:val="0"/>
            <w:adjustRightInd w:val="0"/>
            <w:spacing w:after="0" w:line="240" w:lineRule="auto"/>
          </w:pPr>
        </w:pPrChange>
      </w:pPr>
      <w:ins w:id="390" w:author="Author">
        <w:r w:rsidRPr="002A50C8">
          <w:rPr>
            <w:sz w:val="24"/>
            <w:rPrChange w:id="391" w:author="Author">
              <w:rPr>
                <w:rFonts w:ascii="Arial" w:hAnsi="Arial" w:cs="Arial"/>
                <w:sz w:val="30"/>
                <w:szCs w:val="30"/>
                <w:lang w:val="en-US"/>
              </w:rPr>
            </w:rPrChange>
          </w:rPr>
          <w:t>• Comisia Europeană, în scopul monitorizării și controlului privind Programele SAPARD și PNDR.</w:t>
        </w:r>
      </w:ins>
    </w:p>
    <w:p w:rsidR="00941CC9" w:rsidRPr="002A50C8" w:rsidRDefault="00941CC9" w:rsidP="00941CC9">
      <w:pPr>
        <w:spacing w:before="120" w:after="120" w:line="240" w:lineRule="auto"/>
        <w:jc w:val="both"/>
        <w:rPr>
          <w:ins w:id="392" w:author="Author"/>
          <w:b/>
          <w:sz w:val="24"/>
          <w:rPrChange w:id="393" w:author="Author">
            <w:rPr>
              <w:ins w:id="394" w:author="Author"/>
              <w:rFonts w:ascii="Arial" w:hAnsi="Arial" w:cs="Arial"/>
              <w:b/>
              <w:bCs/>
              <w:sz w:val="40"/>
              <w:szCs w:val="40"/>
              <w:lang w:val="en-US"/>
            </w:rPr>
          </w:rPrChange>
        </w:rPr>
        <w:pPrChange w:id="395" w:author="Author">
          <w:pPr>
            <w:autoSpaceDE w:val="0"/>
            <w:autoSpaceDN w:val="0"/>
            <w:adjustRightInd w:val="0"/>
            <w:spacing w:after="0" w:line="240" w:lineRule="auto"/>
          </w:pPr>
        </w:pPrChange>
      </w:pPr>
      <w:ins w:id="396" w:author="Author">
        <w:r w:rsidRPr="002A50C8">
          <w:rPr>
            <w:b/>
            <w:sz w:val="24"/>
            <w:rPrChange w:id="397" w:author="Author">
              <w:rPr>
                <w:rFonts w:ascii="Arial" w:hAnsi="Arial" w:cs="Arial"/>
                <w:b/>
                <w:bCs/>
                <w:sz w:val="40"/>
                <w:szCs w:val="40"/>
                <w:lang w:val="en-US"/>
              </w:rPr>
            </w:rPrChange>
          </w:rPr>
          <w:t>e) Transferul datelor în afara țării</w:t>
        </w:r>
      </w:ins>
    </w:p>
    <w:p w:rsidR="00941CC9" w:rsidRDefault="00941CC9" w:rsidP="00941CC9">
      <w:pPr>
        <w:spacing w:before="120" w:after="120" w:line="240" w:lineRule="auto"/>
        <w:jc w:val="both"/>
        <w:rPr>
          <w:ins w:id="398" w:author="Author"/>
          <w:sz w:val="24"/>
        </w:rPr>
        <w:pPrChange w:id="399" w:author="Author">
          <w:pPr>
            <w:autoSpaceDE w:val="0"/>
            <w:autoSpaceDN w:val="0"/>
            <w:adjustRightInd w:val="0"/>
            <w:spacing w:after="0" w:line="240" w:lineRule="auto"/>
          </w:pPr>
        </w:pPrChange>
      </w:pPr>
      <w:ins w:id="400" w:author="Author">
        <w:r w:rsidRPr="002A50C8">
          <w:rPr>
            <w:sz w:val="24"/>
            <w:rPrChange w:id="401" w:author="Author">
              <w:rPr>
                <w:rFonts w:ascii="Arial" w:hAnsi="Arial" w:cs="Arial"/>
                <w:sz w:val="30"/>
                <w:szCs w:val="30"/>
                <w:lang w:val="en-US"/>
              </w:rPr>
            </w:rPrChange>
          </w:rPr>
          <w:t>Datele dumneavoastră ar putea fi transferate în exteriorul țării către Comisia Europeană, conform legislației</w:t>
        </w:r>
        <w:r>
          <w:rPr>
            <w:sz w:val="24"/>
          </w:rPr>
          <w:t xml:space="preserve"> </w:t>
        </w:r>
        <w:r w:rsidRPr="002A50C8">
          <w:rPr>
            <w:sz w:val="24"/>
            <w:rPrChange w:id="402" w:author="Author">
              <w:rPr>
                <w:rFonts w:ascii="Arial" w:hAnsi="Arial" w:cs="Arial"/>
                <w:sz w:val="26"/>
                <w:szCs w:val="26"/>
                <w:lang w:val="en-US"/>
              </w:rPr>
            </w:rPrChange>
          </w:rPr>
          <w:t xml:space="preserve">europene aplicabile. </w:t>
        </w:r>
      </w:ins>
    </w:p>
    <w:p w:rsidR="00941CC9" w:rsidRPr="002A50C8" w:rsidRDefault="00941CC9" w:rsidP="00941CC9">
      <w:pPr>
        <w:spacing w:before="120" w:after="120" w:line="240" w:lineRule="auto"/>
        <w:jc w:val="both"/>
        <w:rPr>
          <w:ins w:id="403" w:author="Author"/>
          <w:b/>
          <w:sz w:val="24"/>
          <w:rPrChange w:id="404" w:author="Author">
            <w:rPr>
              <w:ins w:id="405" w:author="Author"/>
              <w:rFonts w:ascii="Arial" w:hAnsi="Arial" w:cs="Arial"/>
              <w:b/>
              <w:bCs/>
              <w:sz w:val="34"/>
              <w:szCs w:val="34"/>
              <w:lang w:val="en-US"/>
            </w:rPr>
          </w:rPrChange>
        </w:rPr>
        <w:pPrChange w:id="406" w:author="Author">
          <w:pPr>
            <w:autoSpaceDE w:val="0"/>
            <w:autoSpaceDN w:val="0"/>
            <w:adjustRightInd w:val="0"/>
            <w:spacing w:after="0" w:line="240" w:lineRule="auto"/>
          </w:pPr>
        </w:pPrChange>
      </w:pPr>
      <w:ins w:id="407" w:author="Author">
        <w:r w:rsidRPr="002A50C8">
          <w:rPr>
            <w:b/>
            <w:sz w:val="24"/>
            <w:rPrChange w:id="408" w:author="Author">
              <w:rPr>
                <w:rFonts w:ascii="Arial" w:hAnsi="Arial" w:cs="Arial"/>
                <w:b/>
                <w:bCs/>
                <w:sz w:val="34"/>
                <w:szCs w:val="34"/>
                <w:lang w:val="en-US"/>
              </w:rPr>
            </w:rPrChange>
          </w:rPr>
          <w:t>f) Perioada stocării datelor</w:t>
        </w:r>
      </w:ins>
    </w:p>
    <w:p w:rsidR="00941CC9" w:rsidRPr="002A50C8" w:rsidRDefault="00941CC9" w:rsidP="00941CC9">
      <w:pPr>
        <w:spacing w:before="120" w:after="120" w:line="240" w:lineRule="auto"/>
        <w:jc w:val="both"/>
        <w:rPr>
          <w:ins w:id="409" w:author="Author"/>
          <w:sz w:val="24"/>
          <w:rPrChange w:id="410" w:author="Author">
            <w:rPr>
              <w:ins w:id="411" w:author="Author"/>
              <w:rFonts w:ascii="Arial" w:hAnsi="Arial" w:cs="Arial"/>
              <w:sz w:val="30"/>
              <w:szCs w:val="30"/>
              <w:lang w:val="en-US"/>
            </w:rPr>
          </w:rPrChange>
        </w:rPr>
        <w:pPrChange w:id="412" w:author="Author">
          <w:pPr>
            <w:autoSpaceDE w:val="0"/>
            <w:autoSpaceDN w:val="0"/>
            <w:adjustRightInd w:val="0"/>
            <w:spacing w:after="0" w:line="240" w:lineRule="auto"/>
          </w:pPr>
        </w:pPrChange>
      </w:pPr>
      <w:ins w:id="413" w:author="Author">
        <w:r w:rsidRPr="002A50C8">
          <w:rPr>
            <w:sz w:val="24"/>
            <w:rPrChange w:id="414" w:author="Author">
              <w:rPr>
                <w:rFonts w:ascii="Arial" w:hAnsi="Arial" w:cs="Arial"/>
                <w:sz w:val="30"/>
                <w:szCs w:val="30"/>
                <w:lang w:val="en-US"/>
              </w:rPr>
            </w:rPrChange>
          </w:rPr>
          <w:t>Toate datele cu caracter personal colectate vor fi stocate numai atât timp cât este necesar, luând în considerare</w:t>
        </w:r>
        <w:r>
          <w:rPr>
            <w:sz w:val="24"/>
          </w:rPr>
          <w:t xml:space="preserve"> </w:t>
        </w:r>
        <w:r w:rsidRPr="002A50C8">
          <w:rPr>
            <w:sz w:val="24"/>
            <w:rPrChange w:id="415" w:author="Author">
              <w:rPr>
                <w:rFonts w:ascii="Arial" w:hAnsi="Arial" w:cs="Arial"/>
                <w:sz w:val="30"/>
                <w:szCs w:val="30"/>
                <w:lang w:val="en-US"/>
              </w:rPr>
            </w:rPrChange>
          </w:rPr>
          <w:t>durata contractuală până la îndeplinirea obligațiilor contractuale, respectiv a scopului, și (plus) termenele de arhivare</w:t>
        </w:r>
        <w:r>
          <w:rPr>
            <w:sz w:val="24"/>
          </w:rPr>
          <w:t xml:space="preserve"> </w:t>
        </w:r>
        <w:r w:rsidRPr="002A50C8">
          <w:rPr>
            <w:sz w:val="24"/>
            <w:rPrChange w:id="416" w:author="Author">
              <w:rPr>
                <w:rFonts w:ascii="Arial" w:hAnsi="Arial" w:cs="Arial"/>
                <w:sz w:val="30"/>
                <w:szCs w:val="30"/>
                <w:lang w:val="en-US"/>
              </w:rPr>
            </w:rPrChange>
          </w:rPr>
          <w:t>prevăzute de dispozițiile legale în materie, și/sau atât cât este necesar pentru a ne exercita drepturile legitime (și</w:t>
        </w:r>
        <w:r>
          <w:rPr>
            <w:sz w:val="24"/>
          </w:rPr>
          <w:t xml:space="preserve"> </w:t>
        </w:r>
        <w:r w:rsidRPr="002A50C8">
          <w:rPr>
            <w:sz w:val="24"/>
            <w:rPrChange w:id="417" w:author="Author">
              <w:rPr>
                <w:rFonts w:ascii="Arial" w:hAnsi="Arial" w:cs="Arial"/>
                <w:sz w:val="30"/>
                <w:szCs w:val="30"/>
                <w:lang w:val="en-US"/>
              </w:rPr>
            </w:rPrChange>
          </w:rPr>
          <w:t>drepturile legitime ale altor persoane).</w:t>
        </w:r>
      </w:ins>
    </w:p>
    <w:p w:rsidR="00941CC9" w:rsidRPr="002A50C8" w:rsidRDefault="00941CC9" w:rsidP="00941CC9">
      <w:pPr>
        <w:spacing w:before="120" w:after="120" w:line="240" w:lineRule="auto"/>
        <w:jc w:val="both"/>
        <w:rPr>
          <w:ins w:id="418" w:author="Author"/>
          <w:b/>
          <w:sz w:val="24"/>
          <w:rPrChange w:id="419" w:author="Author">
            <w:rPr>
              <w:ins w:id="420" w:author="Author"/>
              <w:rFonts w:ascii="Arial" w:hAnsi="Arial" w:cs="Arial"/>
              <w:b/>
              <w:bCs/>
              <w:sz w:val="40"/>
              <w:szCs w:val="40"/>
              <w:lang w:val="en-US"/>
            </w:rPr>
          </w:rPrChange>
        </w:rPr>
        <w:pPrChange w:id="421" w:author="Author">
          <w:pPr>
            <w:autoSpaceDE w:val="0"/>
            <w:autoSpaceDN w:val="0"/>
            <w:adjustRightInd w:val="0"/>
            <w:spacing w:after="0" w:line="240" w:lineRule="auto"/>
          </w:pPr>
        </w:pPrChange>
      </w:pPr>
      <w:ins w:id="422" w:author="Author">
        <w:r w:rsidRPr="002A50C8">
          <w:rPr>
            <w:b/>
            <w:sz w:val="24"/>
            <w:rPrChange w:id="423" w:author="Author">
              <w:rPr>
                <w:rFonts w:ascii="Arial" w:hAnsi="Arial" w:cs="Arial"/>
                <w:b/>
                <w:bCs/>
                <w:sz w:val="40"/>
                <w:szCs w:val="40"/>
                <w:lang w:val="en-US"/>
              </w:rPr>
            </w:rPrChange>
          </w:rPr>
          <w:t>g) Drepturile persoanei vizate</w:t>
        </w:r>
      </w:ins>
    </w:p>
    <w:p w:rsidR="00941CC9" w:rsidRPr="002A50C8" w:rsidRDefault="00941CC9" w:rsidP="00941CC9">
      <w:pPr>
        <w:spacing w:before="120" w:after="120" w:line="240" w:lineRule="auto"/>
        <w:jc w:val="both"/>
        <w:rPr>
          <w:ins w:id="424" w:author="Author"/>
          <w:sz w:val="24"/>
          <w:rPrChange w:id="425" w:author="Author">
            <w:rPr>
              <w:ins w:id="426" w:author="Author"/>
              <w:rFonts w:ascii="Arial" w:hAnsi="Arial" w:cs="Arial"/>
              <w:sz w:val="30"/>
              <w:szCs w:val="30"/>
              <w:lang w:val="en-US"/>
            </w:rPr>
          </w:rPrChange>
        </w:rPr>
        <w:pPrChange w:id="427" w:author="Author">
          <w:pPr>
            <w:autoSpaceDE w:val="0"/>
            <w:autoSpaceDN w:val="0"/>
            <w:adjustRightInd w:val="0"/>
            <w:spacing w:after="0" w:line="240" w:lineRule="auto"/>
          </w:pPr>
        </w:pPrChange>
      </w:pPr>
      <w:ins w:id="428" w:author="Author">
        <w:r w:rsidRPr="002A50C8">
          <w:rPr>
            <w:sz w:val="24"/>
            <w:rPrChange w:id="429" w:author="Author">
              <w:rPr>
                <w:rFonts w:ascii="Arial" w:hAnsi="Arial" w:cs="Arial"/>
                <w:sz w:val="30"/>
                <w:szCs w:val="30"/>
                <w:lang w:val="en-US"/>
              </w:rPr>
            </w:rPrChange>
          </w:rPr>
          <w:t>Persoanele vizate ale căror date cu caracter personal sunt colectate de către Agenția pentru Finanțarea</w:t>
        </w:r>
        <w:r>
          <w:rPr>
            <w:sz w:val="24"/>
          </w:rPr>
          <w:t xml:space="preserve"> </w:t>
        </w:r>
        <w:r w:rsidRPr="002A50C8">
          <w:rPr>
            <w:sz w:val="24"/>
            <w:rPrChange w:id="430" w:author="Author">
              <w:rPr>
                <w:rFonts w:ascii="Arial" w:hAnsi="Arial" w:cs="Arial"/>
                <w:sz w:val="30"/>
                <w:szCs w:val="30"/>
                <w:lang w:val="en-US"/>
              </w:rPr>
            </w:rPrChange>
          </w:rPr>
          <w:t>Investițiilor Rurale au următoarele drepturi, conform legislației în domeniu:</w:t>
        </w:r>
      </w:ins>
    </w:p>
    <w:p w:rsidR="00941CC9" w:rsidRPr="002A50C8" w:rsidRDefault="00941CC9" w:rsidP="00941CC9">
      <w:pPr>
        <w:spacing w:before="120" w:after="120" w:line="240" w:lineRule="auto"/>
        <w:jc w:val="both"/>
        <w:rPr>
          <w:ins w:id="431" w:author="Author"/>
          <w:sz w:val="24"/>
          <w:rPrChange w:id="432" w:author="Author">
            <w:rPr>
              <w:ins w:id="433" w:author="Author"/>
              <w:rFonts w:ascii="Arial" w:hAnsi="Arial" w:cs="Arial"/>
              <w:sz w:val="30"/>
              <w:szCs w:val="30"/>
              <w:lang w:val="en-US"/>
            </w:rPr>
          </w:rPrChange>
        </w:rPr>
        <w:pPrChange w:id="434" w:author="Author">
          <w:pPr>
            <w:autoSpaceDE w:val="0"/>
            <w:autoSpaceDN w:val="0"/>
            <w:adjustRightInd w:val="0"/>
            <w:spacing w:after="0" w:line="240" w:lineRule="auto"/>
          </w:pPr>
        </w:pPrChange>
      </w:pPr>
      <w:ins w:id="435" w:author="Author">
        <w:r w:rsidRPr="002A50C8">
          <w:rPr>
            <w:sz w:val="24"/>
            <w:rPrChange w:id="436" w:author="Author">
              <w:rPr>
                <w:rFonts w:ascii="Arial" w:hAnsi="Arial" w:cs="Arial"/>
                <w:sz w:val="30"/>
                <w:szCs w:val="30"/>
                <w:lang w:val="en-US"/>
              </w:rPr>
            </w:rPrChange>
          </w:rPr>
          <w:t>• dreptul de acces;</w:t>
        </w:r>
      </w:ins>
    </w:p>
    <w:p w:rsidR="00941CC9" w:rsidRPr="002A50C8" w:rsidRDefault="00941CC9" w:rsidP="00941CC9">
      <w:pPr>
        <w:spacing w:before="120" w:after="120" w:line="240" w:lineRule="auto"/>
        <w:jc w:val="both"/>
        <w:rPr>
          <w:ins w:id="437" w:author="Author"/>
          <w:sz w:val="24"/>
          <w:rPrChange w:id="438" w:author="Author">
            <w:rPr>
              <w:ins w:id="439" w:author="Author"/>
              <w:rFonts w:ascii="Arial" w:hAnsi="Arial" w:cs="Arial"/>
              <w:sz w:val="30"/>
              <w:szCs w:val="30"/>
              <w:lang w:val="en-US"/>
            </w:rPr>
          </w:rPrChange>
        </w:rPr>
        <w:pPrChange w:id="440" w:author="Author">
          <w:pPr>
            <w:autoSpaceDE w:val="0"/>
            <w:autoSpaceDN w:val="0"/>
            <w:adjustRightInd w:val="0"/>
            <w:spacing w:after="0" w:line="240" w:lineRule="auto"/>
          </w:pPr>
        </w:pPrChange>
      </w:pPr>
      <w:ins w:id="441" w:author="Author">
        <w:r w:rsidRPr="002A50C8">
          <w:rPr>
            <w:sz w:val="24"/>
            <w:rPrChange w:id="442" w:author="Author">
              <w:rPr>
                <w:rFonts w:ascii="Arial" w:hAnsi="Arial" w:cs="Arial"/>
                <w:sz w:val="30"/>
                <w:szCs w:val="30"/>
                <w:lang w:val="en-US"/>
              </w:rPr>
            </w:rPrChange>
          </w:rPr>
          <w:t>• dreptul la rectificarea datelor;</w:t>
        </w:r>
      </w:ins>
    </w:p>
    <w:p w:rsidR="00941CC9" w:rsidRPr="002A50C8" w:rsidRDefault="00941CC9" w:rsidP="00941CC9">
      <w:pPr>
        <w:spacing w:before="120" w:after="120" w:line="240" w:lineRule="auto"/>
        <w:jc w:val="both"/>
        <w:rPr>
          <w:ins w:id="443" w:author="Author"/>
          <w:sz w:val="24"/>
          <w:rPrChange w:id="444" w:author="Author">
            <w:rPr>
              <w:ins w:id="445" w:author="Author"/>
              <w:rFonts w:ascii="Arial" w:hAnsi="Arial" w:cs="Arial"/>
              <w:sz w:val="30"/>
              <w:szCs w:val="30"/>
              <w:lang w:val="en-US"/>
            </w:rPr>
          </w:rPrChange>
        </w:rPr>
        <w:pPrChange w:id="446" w:author="Author">
          <w:pPr>
            <w:autoSpaceDE w:val="0"/>
            <w:autoSpaceDN w:val="0"/>
            <w:adjustRightInd w:val="0"/>
            <w:spacing w:after="0" w:line="240" w:lineRule="auto"/>
          </w:pPr>
        </w:pPrChange>
      </w:pPr>
      <w:ins w:id="447" w:author="Author">
        <w:r w:rsidRPr="002A50C8">
          <w:rPr>
            <w:sz w:val="24"/>
            <w:rPrChange w:id="448" w:author="Author">
              <w:rPr>
                <w:rFonts w:ascii="Arial" w:hAnsi="Arial" w:cs="Arial"/>
                <w:sz w:val="30"/>
                <w:szCs w:val="30"/>
                <w:lang w:val="en-US"/>
              </w:rPr>
            </w:rPrChange>
          </w:rPr>
          <w:t>• dreptul la ștergerea datelor („dreptul de a fi uitat");</w:t>
        </w:r>
      </w:ins>
    </w:p>
    <w:p w:rsidR="00941CC9" w:rsidRPr="002A50C8" w:rsidRDefault="00941CC9" w:rsidP="00941CC9">
      <w:pPr>
        <w:spacing w:before="120" w:after="120" w:line="240" w:lineRule="auto"/>
        <w:jc w:val="both"/>
        <w:rPr>
          <w:ins w:id="449" w:author="Author"/>
          <w:sz w:val="24"/>
          <w:rPrChange w:id="450" w:author="Author">
            <w:rPr>
              <w:ins w:id="451" w:author="Author"/>
              <w:rFonts w:ascii="Arial" w:hAnsi="Arial" w:cs="Arial"/>
              <w:sz w:val="30"/>
              <w:szCs w:val="30"/>
              <w:lang w:val="en-US"/>
            </w:rPr>
          </w:rPrChange>
        </w:rPr>
        <w:pPrChange w:id="452" w:author="Author">
          <w:pPr>
            <w:autoSpaceDE w:val="0"/>
            <w:autoSpaceDN w:val="0"/>
            <w:adjustRightInd w:val="0"/>
            <w:spacing w:after="0" w:line="240" w:lineRule="auto"/>
          </w:pPr>
        </w:pPrChange>
      </w:pPr>
      <w:ins w:id="453" w:author="Author">
        <w:r w:rsidRPr="002A50C8">
          <w:rPr>
            <w:sz w:val="24"/>
            <w:rPrChange w:id="454" w:author="Author">
              <w:rPr>
                <w:rFonts w:ascii="Arial" w:hAnsi="Arial" w:cs="Arial"/>
                <w:sz w:val="30"/>
                <w:szCs w:val="30"/>
                <w:lang w:val="en-US"/>
              </w:rPr>
            </w:rPrChange>
          </w:rPr>
          <w:t>• dreptul la restricționarea prelucrării;</w:t>
        </w:r>
      </w:ins>
    </w:p>
    <w:p w:rsidR="00941CC9" w:rsidRPr="002A50C8" w:rsidRDefault="00941CC9" w:rsidP="00941CC9">
      <w:pPr>
        <w:spacing w:before="120" w:after="120" w:line="240" w:lineRule="auto"/>
        <w:jc w:val="both"/>
        <w:rPr>
          <w:ins w:id="455" w:author="Author"/>
          <w:sz w:val="24"/>
          <w:rPrChange w:id="456" w:author="Author">
            <w:rPr>
              <w:ins w:id="457" w:author="Author"/>
              <w:rFonts w:ascii="Arial" w:hAnsi="Arial" w:cs="Arial"/>
              <w:sz w:val="30"/>
              <w:szCs w:val="30"/>
              <w:lang w:val="en-US"/>
            </w:rPr>
          </w:rPrChange>
        </w:rPr>
        <w:pPrChange w:id="458" w:author="Author">
          <w:pPr>
            <w:autoSpaceDE w:val="0"/>
            <w:autoSpaceDN w:val="0"/>
            <w:adjustRightInd w:val="0"/>
            <w:spacing w:after="0" w:line="240" w:lineRule="auto"/>
          </w:pPr>
        </w:pPrChange>
      </w:pPr>
      <w:ins w:id="459" w:author="Author">
        <w:r w:rsidRPr="002A50C8">
          <w:rPr>
            <w:sz w:val="24"/>
            <w:rPrChange w:id="460" w:author="Author">
              <w:rPr>
                <w:rFonts w:ascii="Arial" w:hAnsi="Arial" w:cs="Arial"/>
                <w:sz w:val="30"/>
                <w:szCs w:val="30"/>
                <w:lang w:val="en-US"/>
              </w:rPr>
            </w:rPrChange>
          </w:rPr>
          <w:t>• dreptul la portabilitatea datelor;</w:t>
        </w:r>
      </w:ins>
    </w:p>
    <w:p w:rsidR="00941CC9" w:rsidRPr="002A50C8" w:rsidRDefault="00941CC9" w:rsidP="00941CC9">
      <w:pPr>
        <w:spacing w:before="120" w:after="120" w:line="240" w:lineRule="auto"/>
        <w:jc w:val="both"/>
        <w:rPr>
          <w:ins w:id="461" w:author="Author"/>
          <w:sz w:val="24"/>
          <w:rPrChange w:id="462" w:author="Author">
            <w:rPr>
              <w:ins w:id="463" w:author="Author"/>
              <w:rFonts w:ascii="Arial" w:hAnsi="Arial" w:cs="Arial"/>
              <w:sz w:val="30"/>
              <w:szCs w:val="30"/>
              <w:lang w:val="en-US"/>
            </w:rPr>
          </w:rPrChange>
        </w:rPr>
        <w:pPrChange w:id="464" w:author="Author">
          <w:pPr>
            <w:autoSpaceDE w:val="0"/>
            <w:autoSpaceDN w:val="0"/>
            <w:adjustRightInd w:val="0"/>
            <w:spacing w:after="0" w:line="240" w:lineRule="auto"/>
          </w:pPr>
        </w:pPrChange>
      </w:pPr>
      <w:ins w:id="465" w:author="Author">
        <w:r w:rsidRPr="002A50C8">
          <w:rPr>
            <w:sz w:val="24"/>
            <w:rPrChange w:id="466" w:author="Author">
              <w:rPr>
                <w:rFonts w:ascii="Arial" w:hAnsi="Arial" w:cs="Arial"/>
                <w:sz w:val="30"/>
                <w:szCs w:val="30"/>
                <w:lang w:val="en-US"/>
              </w:rPr>
            </w:rPrChange>
          </w:rPr>
          <w:t>• dreptul la opoziție;</w:t>
        </w:r>
      </w:ins>
    </w:p>
    <w:p w:rsidR="00941CC9" w:rsidRPr="002A50C8" w:rsidRDefault="00941CC9" w:rsidP="00941CC9">
      <w:pPr>
        <w:spacing w:before="120" w:after="120" w:line="240" w:lineRule="auto"/>
        <w:jc w:val="both"/>
        <w:rPr>
          <w:ins w:id="467" w:author="Author"/>
          <w:sz w:val="24"/>
          <w:rPrChange w:id="468" w:author="Author">
            <w:rPr>
              <w:ins w:id="469" w:author="Author"/>
              <w:rFonts w:ascii="Arial" w:hAnsi="Arial" w:cs="Arial"/>
              <w:sz w:val="30"/>
              <w:szCs w:val="30"/>
              <w:lang w:val="en-US"/>
            </w:rPr>
          </w:rPrChange>
        </w:rPr>
        <w:pPrChange w:id="470" w:author="Author">
          <w:pPr>
            <w:autoSpaceDE w:val="0"/>
            <w:autoSpaceDN w:val="0"/>
            <w:adjustRightInd w:val="0"/>
            <w:spacing w:after="0" w:line="240" w:lineRule="auto"/>
          </w:pPr>
        </w:pPrChange>
      </w:pPr>
      <w:ins w:id="471" w:author="Author">
        <w:r w:rsidRPr="002A50C8">
          <w:rPr>
            <w:sz w:val="24"/>
            <w:rPrChange w:id="472" w:author="Author">
              <w:rPr>
                <w:rFonts w:ascii="Arial" w:hAnsi="Arial" w:cs="Arial"/>
                <w:sz w:val="30"/>
                <w:szCs w:val="30"/>
                <w:lang w:val="en-US"/>
              </w:rPr>
            </w:rPrChange>
          </w:rPr>
          <w:t>• drepturi cu privire la procesul decizional individual automatizat, inclusiv crearea de profiluri;</w:t>
        </w:r>
      </w:ins>
    </w:p>
    <w:p w:rsidR="00941CC9" w:rsidRPr="002A50C8" w:rsidRDefault="00941CC9" w:rsidP="00941CC9">
      <w:pPr>
        <w:spacing w:before="120" w:after="120" w:line="240" w:lineRule="auto"/>
        <w:jc w:val="both"/>
        <w:rPr>
          <w:ins w:id="473" w:author="Author"/>
          <w:sz w:val="24"/>
          <w:rPrChange w:id="474" w:author="Author">
            <w:rPr>
              <w:ins w:id="475" w:author="Author"/>
              <w:rFonts w:ascii="Arial" w:hAnsi="Arial" w:cs="Arial"/>
              <w:sz w:val="30"/>
              <w:szCs w:val="30"/>
              <w:lang w:val="en-US"/>
            </w:rPr>
          </w:rPrChange>
        </w:rPr>
        <w:pPrChange w:id="476" w:author="Author">
          <w:pPr>
            <w:autoSpaceDE w:val="0"/>
            <w:autoSpaceDN w:val="0"/>
            <w:adjustRightInd w:val="0"/>
            <w:spacing w:after="0" w:line="240" w:lineRule="auto"/>
          </w:pPr>
        </w:pPrChange>
      </w:pPr>
      <w:ins w:id="477" w:author="Author">
        <w:r w:rsidRPr="002A50C8">
          <w:rPr>
            <w:sz w:val="24"/>
            <w:rPrChange w:id="478" w:author="Author">
              <w:rPr>
                <w:rFonts w:ascii="Arial" w:hAnsi="Arial" w:cs="Arial"/>
                <w:sz w:val="30"/>
                <w:szCs w:val="30"/>
                <w:lang w:val="en-US"/>
              </w:rPr>
            </w:rPrChange>
          </w:rPr>
          <w:lastRenderedPageBreak/>
          <w:t>• dreptul la retragerea consimțământului în cazul prelucrării în scop de informare sau promovare;</w:t>
        </w:r>
      </w:ins>
    </w:p>
    <w:p w:rsidR="00941CC9" w:rsidRPr="002A50C8" w:rsidRDefault="00941CC9" w:rsidP="00941CC9">
      <w:pPr>
        <w:spacing w:before="120" w:after="120" w:line="240" w:lineRule="auto"/>
        <w:jc w:val="both"/>
        <w:rPr>
          <w:ins w:id="479" w:author="Author"/>
          <w:sz w:val="24"/>
          <w:rPrChange w:id="480" w:author="Author">
            <w:rPr>
              <w:ins w:id="481" w:author="Author"/>
              <w:rFonts w:ascii="Arial" w:hAnsi="Arial" w:cs="Arial"/>
              <w:sz w:val="30"/>
              <w:szCs w:val="30"/>
              <w:lang w:val="en-US"/>
            </w:rPr>
          </w:rPrChange>
        </w:rPr>
        <w:pPrChange w:id="482" w:author="Author">
          <w:pPr>
            <w:autoSpaceDE w:val="0"/>
            <w:autoSpaceDN w:val="0"/>
            <w:adjustRightInd w:val="0"/>
            <w:spacing w:after="0" w:line="240" w:lineRule="auto"/>
          </w:pPr>
        </w:pPrChange>
      </w:pPr>
      <w:ins w:id="483" w:author="Author">
        <w:r w:rsidRPr="002A50C8">
          <w:rPr>
            <w:sz w:val="24"/>
            <w:rPrChange w:id="484" w:author="Author">
              <w:rPr>
                <w:rFonts w:ascii="Arial" w:hAnsi="Arial" w:cs="Arial"/>
                <w:sz w:val="30"/>
                <w:szCs w:val="30"/>
                <w:lang w:val="en-US"/>
              </w:rPr>
            </w:rPrChange>
          </w:rPr>
          <w:t>• dreptul de a depune o plângere în fața unei autorități de supraveghere a prelucrării datelor cu caracter</w:t>
        </w:r>
        <w:r>
          <w:rPr>
            <w:sz w:val="24"/>
          </w:rPr>
          <w:t xml:space="preserve"> </w:t>
        </w:r>
        <w:r w:rsidRPr="002A50C8">
          <w:rPr>
            <w:sz w:val="24"/>
            <w:rPrChange w:id="485" w:author="Author">
              <w:rPr>
                <w:rFonts w:ascii="Arial" w:hAnsi="Arial" w:cs="Arial"/>
                <w:sz w:val="30"/>
                <w:szCs w:val="30"/>
                <w:lang w:val="en-US"/>
              </w:rPr>
            </w:rPrChange>
          </w:rPr>
          <w:t>personal;</w:t>
        </w:r>
      </w:ins>
    </w:p>
    <w:p w:rsidR="00941CC9" w:rsidRPr="002A50C8" w:rsidRDefault="00941CC9" w:rsidP="00941CC9">
      <w:pPr>
        <w:spacing w:before="120" w:after="120" w:line="240" w:lineRule="auto"/>
        <w:jc w:val="both"/>
        <w:rPr>
          <w:ins w:id="486" w:author="Author"/>
          <w:sz w:val="24"/>
          <w:rPrChange w:id="487" w:author="Author">
            <w:rPr>
              <w:ins w:id="488" w:author="Author"/>
              <w:rFonts w:ascii="Arial" w:hAnsi="Arial" w:cs="Arial"/>
              <w:sz w:val="30"/>
              <w:szCs w:val="30"/>
              <w:lang w:val="en-US"/>
            </w:rPr>
          </w:rPrChange>
        </w:rPr>
        <w:pPrChange w:id="489" w:author="Author">
          <w:pPr>
            <w:autoSpaceDE w:val="0"/>
            <w:autoSpaceDN w:val="0"/>
            <w:adjustRightInd w:val="0"/>
            <w:spacing w:after="0" w:line="240" w:lineRule="auto"/>
          </w:pPr>
        </w:pPrChange>
      </w:pPr>
      <w:ins w:id="490" w:author="Author">
        <w:r w:rsidRPr="002A50C8">
          <w:rPr>
            <w:sz w:val="24"/>
            <w:rPrChange w:id="491" w:author="Author">
              <w:rPr>
                <w:rFonts w:ascii="Arial" w:hAnsi="Arial" w:cs="Arial"/>
                <w:sz w:val="30"/>
                <w:szCs w:val="30"/>
                <w:lang w:val="en-US"/>
              </w:rPr>
            </w:rPrChange>
          </w:rPr>
          <w:t>• dreptul la o cale de atac judiciară;</w:t>
        </w:r>
      </w:ins>
    </w:p>
    <w:p w:rsidR="00941CC9" w:rsidRPr="002A50C8" w:rsidRDefault="00941CC9" w:rsidP="00941CC9">
      <w:pPr>
        <w:spacing w:before="120" w:after="120" w:line="240" w:lineRule="auto"/>
        <w:jc w:val="both"/>
        <w:rPr>
          <w:ins w:id="492" w:author="Author"/>
          <w:sz w:val="24"/>
          <w:rPrChange w:id="493" w:author="Author">
            <w:rPr>
              <w:ins w:id="494" w:author="Author"/>
              <w:rFonts w:ascii="Arial" w:hAnsi="Arial" w:cs="Arial"/>
              <w:sz w:val="30"/>
              <w:szCs w:val="30"/>
              <w:lang w:val="en-US"/>
            </w:rPr>
          </w:rPrChange>
        </w:rPr>
        <w:pPrChange w:id="495" w:author="Author">
          <w:pPr>
            <w:autoSpaceDE w:val="0"/>
            <w:autoSpaceDN w:val="0"/>
            <w:adjustRightInd w:val="0"/>
            <w:spacing w:after="0" w:line="240" w:lineRule="auto"/>
          </w:pPr>
        </w:pPrChange>
      </w:pPr>
      <w:ins w:id="496" w:author="Author">
        <w:r w:rsidRPr="002A50C8">
          <w:rPr>
            <w:sz w:val="24"/>
            <w:rPrChange w:id="497" w:author="Author">
              <w:rPr>
                <w:rFonts w:ascii="Arial" w:hAnsi="Arial" w:cs="Arial"/>
                <w:sz w:val="30"/>
                <w:szCs w:val="30"/>
                <w:lang w:val="en-US"/>
              </w:rPr>
            </w:rPrChange>
          </w:rPr>
          <w:t>• dreptul de a fi notificat de către operator.</w:t>
        </w:r>
      </w:ins>
    </w:p>
    <w:p w:rsidR="00941CC9" w:rsidRPr="002A50C8" w:rsidRDefault="00941CC9" w:rsidP="00941CC9">
      <w:pPr>
        <w:spacing w:before="120" w:after="120" w:line="240" w:lineRule="auto"/>
        <w:jc w:val="both"/>
        <w:rPr>
          <w:ins w:id="498" w:author="Author"/>
          <w:sz w:val="24"/>
          <w:rPrChange w:id="499" w:author="Author">
            <w:rPr>
              <w:ins w:id="500" w:author="Author"/>
              <w:rFonts w:ascii="Arial" w:hAnsi="Arial" w:cs="Arial"/>
              <w:sz w:val="26"/>
              <w:szCs w:val="26"/>
              <w:lang w:val="en-US"/>
            </w:rPr>
          </w:rPrChange>
        </w:rPr>
      </w:pPr>
      <w:ins w:id="501" w:author="Author">
        <w:r w:rsidRPr="002A50C8">
          <w:rPr>
            <w:sz w:val="24"/>
            <w:rPrChange w:id="502" w:author="Author">
              <w:rPr>
                <w:rFonts w:ascii="Arial" w:hAnsi="Arial" w:cs="Arial"/>
                <w:sz w:val="40"/>
                <w:szCs w:val="40"/>
                <w:lang w:val="en-US"/>
              </w:rPr>
            </w:rPrChange>
          </w:rPr>
          <w:t>Prin prezenta, declar că am fost informat de către Agenția pentru Finanțarea Investițiilor Rurale și îmi dau acordul</w:t>
        </w:r>
        <w:r>
          <w:rPr>
            <w:sz w:val="24"/>
          </w:rPr>
          <w:t xml:space="preserve"> </w:t>
        </w:r>
        <w:r w:rsidRPr="002A50C8">
          <w:rPr>
            <w:sz w:val="24"/>
            <w:rPrChange w:id="503" w:author="Author">
              <w:rPr>
                <w:rFonts w:ascii="Arial" w:hAnsi="Arial" w:cs="Arial"/>
                <w:sz w:val="30"/>
                <w:szCs w:val="30"/>
                <w:lang w:val="en-US"/>
              </w:rPr>
            </w:rPrChange>
          </w:rPr>
          <w:t>cu privire la prelucrarea datelor cu caracter personal.</w:t>
        </w:r>
      </w:ins>
    </w:p>
    <w:p w:rsidR="00941CC9" w:rsidRPr="002A50C8" w:rsidRDefault="00941CC9" w:rsidP="00941CC9">
      <w:pPr>
        <w:spacing w:before="120" w:after="120" w:line="240" w:lineRule="auto"/>
        <w:jc w:val="both"/>
        <w:rPr>
          <w:ins w:id="504" w:author="Author"/>
          <w:sz w:val="24"/>
          <w:rPrChange w:id="505" w:author="Author">
            <w:rPr>
              <w:ins w:id="506" w:author="Author"/>
              <w:rFonts w:ascii="Arial" w:hAnsi="Arial" w:cs="Arial"/>
              <w:sz w:val="26"/>
              <w:szCs w:val="26"/>
              <w:lang w:val="en-US"/>
            </w:rPr>
          </w:rPrChange>
        </w:rPr>
        <w:pPrChange w:id="507" w:author="Author">
          <w:pPr>
            <w:spacing w:after="0" w:line="240" w:lineRule="auto"/>
          </w:pPr>
        </w:pPrChange>
      </w:pPr>
      <w:ins w:id="508" w:author="Author">
        <w:r w:rsidRPr="002A50C8">
          <w:rPr>
            <w:sz w:val="24"/>
            <w:rPrChange w:id="509" w:author="Author">
              <w:rPr>
                <w:rFonts w:ascii="Arial" w:hAnsi="Arial" w:cs="Arial"/>
                <w:sz w:val="26"/>
                <w:szCs w:val="26"/>
                <w:lang w:val="en-US"/>
              </w:rPr>
            </w:rPrChange>
          </w:rPr>
          <w:br w:type="page"/>
        </w:r>
      </w:ins>
    </w:p>
    <w:p w:rsidR="00941CC9" w:rsidRPr="002D2CD1" w:rsidRDefault="00941CC9" w:rsidP="00941CC9">
      <w:pPr>
        <w:spacing w:before="120" w:after="120" w:line="240" w:lineRule="auto"/>
        <w:contextualSpacing/>
        <w:jc w:val="both"/>
        <w:rPr>
          <w:b/>
          <w:sz w:val="24"/>
        </w:rPr>
      </w:pPr>
      <w:r w:rsidRPr="002D2CD1">
        <w:rPr>
          <w:b/>
          <w:sz w:val="24"/>
        </w:rPr>
        <w:lastRenderedPageBreak/>
        <w:t>ANEXA 3 – GRAFIC CALENDARISTIC DE IMPLEMENTARE</w:t>
      </w:r>
    </w:p>
    <w:p w:rsidR="00941CC9" w:rsidRPr="002D2CD1" w:rsidRDefault="00941CC9" w:rsidP="00941CC9">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85"/>
        <w:gridCol w:w="343"/>
        <w:gridCol w:w="378"/>
        <w:gridCol w:w="378"/>
        <w:gridCol w:w="393"/>
        <w:gridCol w:w="382"/>
        <w:gridCol w:w="350"/>
        <w:gridCol w:w="368"/>
        <w:gridCol w:w="379"/>
        <w:gridCol w:w="14"/>
        <w:gridCol w:w="364"/>
        <w:gridCol w:w="378"/>
        <w:gridCol w:w="371"/>
        <w:gridCol w:w="505"/>
        <w:gridCol w:w="14"/>
        <w:gridCol w:w="495"/>
        <w:gridCol w:w="378"/>
        <w:gridCol w:w="378"/>
        <w:gridCol w:w="371"/>
        <w:gridCol w:w="13"/>
      </w:tblGrid>
      <w:tr w:rsidR="00941CC9" w:rsidRPr="00412201" w:rsidTr="00D177BE">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941CC9" w:rsidRPr="002D2CD1" w:rsidRDefault="00941CC9" w:rsidP="00D177BE">
            <w:pPr>
              <w:autoSpaceDE w:val="0"/>
              <w:autoSpaceDN w:val="0"/>
              <w:adjustRightInd w:val="0"/>
              <w:spacing w:before="120" w:after="120" w:line="240" w:lineRule="auto"/>
              <w:jc w:val="both"/>
              <w:rPr>
                <w:color w:val="000000"/>
                <w:sz w:val="24"/>
              </w:rPr>
            </w:pPr>
            <w:r w:rsidRPr="002D2CD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rsidR="00941CC9" w:rsidRPr="002D2CD1" w:rsidRDefault="00941CC9" w:rsidP="00D177BE">
            <w:pPr>
              <w:autoSpaceDE w:val="0"/>
              <w:autoSpaceDN w:val="0"/>
              <w:adjustRightInd w:val="0"/>
              <w:spacing w:before="120" w:after="120" w:line="240" w:lineRule="auto"/>
              <w:jc w:val="center"/>
              <w:rPr>
                <w:color w:val="000000"/>
                <w:sz w:val="24"/>
              </w:rPr>
            </w:pPr>
            <w:r w:rsidRPr="002D2CD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rsidR="00941CC9" w:rsidRPr="002D2CD1" w:rsidRDefault="00941CC9" w:rsidP="00D177BE">
            <w:pPr>
              <w:autoSpaceDE w:val="0"/>
              <w:autoSpaceDN w:val="0"/>
              <w:adjustRightInd w:val="0"/>
              <w:spacing w:before="120" w:after="120" w:line="240" w:lineRule="auto"/>
              <w:jc w:val="center"/>
              <w:rPr>
                <w:color w:val="000000"/>
                <w:sz w:val="24"/>
              </w:rPr>
            </w:pPr>
            <w:r w:rsidRPr="002D2CD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rsidR="00941CC9" w:rsidRPr="002D2CD1" w:rsidRDefault="00941CC9" w:rsidP="00D177BE">
            <w:pPr>
              <w:autoSpaceDE w:val="0"/>
              <w:autoSpaceDN w:val="0"/>
              <w:adjustRightInd w:val="0"/>
              <w:spacing w:before="120" w:after="120" w:line="240" w:lineRule="auto"/>
              <w:jc w:val="center"/>
              <w:rPr>
                <w:color w:val="000000"/>
                <w:sz w:val="24"/>
              </w:rPr>
            </w:pPr>
            <w:r w:rsidRPr="002D2CD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rsidR="00941CC9" w:rsidRPr="002D2CD1" w:rsidRDefault="00941CC9" w:rsidP="00D177BE">
            <w:pPr>
              <w:autoSpaceDE w:val="0"/>
              <w:autoSpaceDN w:val="0"/>
              <w:adjustRightInd w:val="0"/>
              <w:spacing w:before="120" w:after="120" w:line="240" w:lineRule="auto"/>
              <w:jc w:val="center"/>
              <w:rPr>
                <w:color w:val="000000"/>
                <w:sz w:val="24"/>
              </w:rPr>
            </w:pPr>
            <w:r w:rsidRPr="002D2CD1">
              <w:rPr>
                <w:color w:val="000000"/>
                <w:sz w:val="24"/>
              </w:rPr>
              <w:t>……</w:t>
            </w:r>
          </w:p>
        </w:tc>
      </w:tr>
      <w:tr w:rsidR="00941CC9" w:rsidRPr="00412201" w:rsidTr="00D177BE">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941CC9" w:rsidRPr="002D2CD1" w:rsidRDefault="00941CC9" w:rsidP="00D177BE">
            <w:pPr>
              <w:autoSpaceDE w:val="0"/>
              <w:autoSpaceDN w:val="0"/>
              <w:adjustRightInd w:val="0"/>
              <w:spacing w:before="120" w:after="120" w:line="240" w:lineRule="auto"/>
              <w:jc w:val="both"/>
              <w:rPr>
                <w:color w:val="000000"/>
                <w:sz w:val="24"/>
              </w:rPr>
            </w:pPr>
            <w:r w:rsidRPr="002D2CD1">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rsidR="00941CC9" w:rsidRPr="002D2CD1" w:rsidRDefault="00941CC9" w:rsidP="00D177BE">
            <w:pPr>
              <w:autoSpaceDE w:val="0"/>
              <w:autoSpaceDN w:val="0"/>
              <w:adjustRightInd w:val="0"/>
              <w:spacing w:before="120" w:after="120" w:line="240" w:lineRule="auto"/>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rsidR="00941CC9" w:rsidRPr="002D2CD1" w:rsidRDefault="00941CC9" w:rsidP="00D177BE">
            <w:pPr>
              <w:autoSpaceDE w:val="0"/>
              <w:autoSpaceDN w:val="0"/>
              <w:adjustRightInd w:val="0"/>
              <w:spacing w:before="120" w:after="120" w:line="240" w:lineRule="auto"/>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rsidR="00941CC9" w:rsidRPr="002D2CD1" w:rsidRDefault="00941CC9" w:rsidP="00D177BE">
            <w:pPr>
              <w:autoSpaceDE w:val="0"/>
              <w:autoSpaceDN w:val="0"/>
              <w:adjustRightInd w:val="0"/>
              <w:spacing w:before="120" w:after="120" w:line="240" w:lineRule="auto"/>
              <w:jc w:val="both"/>
              <w:rPr>
                <w:color w:val="000000"/>
                <w:sz w:val="24"/>
              </w:rPr>
            </w:pPr>
            <w:r w:rsidRPr="002D2CD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rsidR="00941CC9" w:rsidRPr="002D2CD1" w:rsidRDefault="00941CC9" w:rsidP="00D177BE">
            <w:pPr>
              <w:autoSpaceDE w:val="0"/>
              <w:autoSpaceDN w:val="0"/>
              <w:adjustRightInd w:val="0"/>
              <w:spacing w:before="120" w:after="120" w:line="240" w:lineRule="auto"/>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rsidR="00941CC9" w:rsidRPr="002D2CD1" w:rsidRDefault="00941CC9" w:rsidP="00D177BE">
            <w:pPr>
              <w:autoSpaceDE w:val="0"/>
              <w:autoSpaceDN w:val="0"/>
              <w:adjustRightInd w:val="0"/>
              <w:spacing w:before="120" w:after="120" w:line="240" w:lineRule="auto"/>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rsidR="00941CC9" w:rsidRPr="002D2CD1" w:rsidRDefault="00941CC9" w:rsidP="00D177BE">
            <w:pPr>
              <w:autoSpaceDE w:val="0"/>
              <w:autoSpaceDN w:val="0"/>
              <w:adjustRightInd w:val="0"/>
              <w:spacing w:before="120" w:after="120" w:line="240" w:lineRule="auto"/>
              <w:jc w:val="both"/>
              <w:rPr>
                <w:color w:val="000000"/>
                <w:sz w:val="24"/>
              </w:rPr>
            </w:pPr>
            <w:r w:rsidRPr="002D2CD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rsidR="00941CC9" w:rsidRPr="002D2CD1" w:rsidRDefault="00941CC9" w:rsidP="00D177BE">
            <w:pPr>
              <w:autoSpaceDE w:val="0"/>
              <w:autoSpaceDN w:val="0"/>
              <w:adjustRightInd w:val="0"/>
              <w:spacing w:before="120" w:after="120" w:line="240" w:lineRule="auto"/>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rsidR="00941CC9" w:rsidRPr="002D2CD1" w:rsidRDefault="00941CC9" w:rsidP="00D177BE">
            <w:pPr>
              <w:autoSpaceDE w:val="0"/>
              <w:autoSpaceDN w:val="0"/>
              <w:adjustRightInd w:val="0"/>
              <w:spacing w:before="120" w:after="120" w:line="240" w:lineRule="auto"/>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rsidR="00941CC9" w:rsidRPr="002D2CD1" w:rsidRDefault="00941CC9" w:rsidP="00D177BE">
            <w:pPr>
              <w:autoSpaceDE w:val="0"/>
              <w:autoSpaceDN w:val="0"/>
              <w:adjustRightInd w:val="0"/>
              <w:spacing w:before="120" w:after="120" w:line="240" w:lineRule="auto"/>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rsidR="00941CC9" w:rsidRPr="002D2CD1" w:rsidRDefault="00941CC9" w:rsidP="00D177BE">
            <w:pPr>
              <w:autoSpaceDE w:val="0"/>
              <w:autoSpaceDN w:val="0"/>
              <w:adjustRightInd w:val="0"/>
              <w:spacing w:before="120" w:after="120" w:line="240" w:lineRule="auto"/>
              <w:jc w:val="both"/>
              <w:rPr>
                <w:color w:val="000000"/>
                <w:sz w:val="24"/>
              </w:rPr>
            </w:pPr>
            <w:r w:rsidRPr="002D2CD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rsidR="00941CC9" w:rsidRPr="002D2CD1" w:rsidRDefault="00941CC9" w:rsidP="00D177BE">
            <w:pPr>
              <w:autoSpaceDE w:val="0"/>
              <w:autoSpaceDN w:val="0"/>
              <w:adjustRightInd w:val="0"/>
              <w:spacing w:before="120" w:after="120" w:line="240" w:lineRule="auto"/>
              <w:jc w:val="both"/>
              <w:rPr>
                <w:color w:val="000000"/>
                <w:sz w:val="24"/>
              </w:rPr>
            </w:pPr>
            <w:r w:rsidRPr="002D2CD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rsidR="00941CC9" w:rsidRPr="002D2CD1" w:rsidRDefault="00941CC9" w:rsidP="00D177BE">
            <w:pPr>
              <w:autoSpaceDE w:val="0"/>
              <w:autoSpaceDN w:val="0"/>
              <w:adjustRightInd w:val="0"/>
              <w:spacing w:before="120" w:after="120" w:line="240" w:lineRule="auto"/>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rsidR="00941CC9" w:rsidRPr="002D2CD1" w:rsidRDefault="00941CC9" w:rsidP="00D177BE">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941CC9" w:rsidRPr="002D2CD1" w:rsidRDefault="00941CC9" w:rsidP="00D177BE">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941CC9" w:rsidRPr="002D2CD1" w:rsidRDefault="00941CC9" w:rsidP="00D177BE">
            <w:pPr>
              <w:autoSpaceDE w:val="0"/>
              <w:autoSpaceDN w:val="0"/>
              <w:adjustRightInd w:val="0"/>
              <w:spacing w:before="120" w:after="120" w:line="240" w:lineRule="auto"/>
              <w:jc w:val="both"/>
              <w:rPr>
                <w:color w:val="000000"/>
                <w:sz w:val="24"/>
              </w:rPr>
            </w:pPr>
            <w:r w:rsidRPr="002D2CD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rsidR="00941CC9" w:rsidRPr="002D2CD1" w:rsidRDefault="00941CC9" w:rsidP="00D177BE">
            <w:pPr>
              <w:autoSpaceDE w:val="0"/>
              <w:autoSpaceDN w:val="0"/>
              <w:adjustRightInd w:val="0"/>
              <w:spacing w:before="120" w:after="120" w:line="240" w:lineRule="auto"/>
              <w:jc w:val="both"/>
              <w:rPr>
                <w:color w:val="000000"/>
                <w:sz w:val="24"/>
              </w:rPr>
            </w:pPr>
            <w:r w:rsidRPr="002D2CD1">
              <w:rPr>
                <w:color w:val="000000"/>
                <w:sz w:val="24"/>
              </w:rPr>
              <w:t>..</w:t>
            </w:r>
          </w:p>
        </w:tc>
      </w:tr>
      <w:tr w:rsidR="00941CC9" w:rsidRPr="00412201" w:rsidTr="00D177BE">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941CC9" w:rsidRPr="002D2CD1" w:rsidRDefault="00941CC9" w:rsidP="00D177BE">
            <w:pPr>
              <w:autoSpaceDE w:val="0"/>
              <w:autoSpaceDN w:val="0"/>
              <w:adjustRightInd w:val="0"/>
              <w:spacing w:before="120" w:after="120" w:line="240" w:lineRule="auto"/>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r>
      <w:tr w:rsidR="00941CC9" w:rsidRPr="00412201" w:rsidTr="00D177BE">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941CC9" w:rsidRPr="002D2CD1" w:rsidRDefault="00941CC9" w:rsidP="00D177BE">
            <w:pPr>
              <w:autoSpaceDE w:val="0"/>
              <w:autoSpaceDN w:val="0"/>
              <w:adjustRightInd w:val="0"/>
              <w:spacing w:before="120" w:after="120" w:line="240" w:lineRule="auto"/>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r>
      <w:tr w:rsidR="00941CC9" w:rsidRPr="00412201" w:rsidTr="00D177BE">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941CC9" w:rsidRPr="002D2CD1" w:rsidRDefault="00941CC9" w:rsidP="00D177BE">
            <w:pPr>
              <w:autoSpaceDE w:val="0"/>
              <w:autoSpaceDN w:val="0"/>
              <w:adjustRightInd w:val="0"/>
              <w:spacing w:before="120" w:after="120" w:line="240" w:lineRule="auto"/>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r>
      <w:tr w:rsidR="00941CC9" w:rsidRPr="00412201" w:rsidTr="00D177BE">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941CC9" w:rsidRPr="002D2CD1" w:rsidRDefault="00941CC9" w:rsidP="00D177BE">
            <w:pPr>
              <w:autoSpaceDE w:val="0"/>
              <w:autoSpaceDN w:val="0"/>
              <w:adjustRightInd w:val="0"/>
              <w:spacing w:before="120" w:after="120" w:line="240" w:lineRule="auto"/>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941CC9" w:rsidRPr="002D2CD1" w:rsidRDefault="00941CC9" w:rsidP="00D177BE">
            <w:pPr>
              <w:autoSpaceDE w:val="0"/>
              <w:autoSpaceDN w:val="0"/>
              <w:adjustRightInd w:val="0"/>
              <w:spacing w:before="120" w:after="120" w:line="240" w:lineRule="auto"/>
              <w:jc w:val="both"/>
              <w:rPr>
                <w:color w:val="000000"/>
                <w:sz w:val="24"/>
              </w:rPr>
            </w:pPr>
          </w:p>
        </w:tc>
      </w:tr>
    </w:tbl>
    <w:p w:rsidR="00941CC9" w:rsidRPr="002D2CD1" w:rsidRDefault="00941CC9" w:rsidP="00941CC9">
      <w:pPr>
        <w:spacing w:before="120" w:after="120" w:line="240" w:lineRule="auto"/>
        <w:contextualSpacing/>
        <w:jc w:val="both"/>
        <w:rPr>
          <w:sz w:val="24"/>
          <w:szCs w:val="24"/>
        </w:rPr>
      </w:pPr>
      <w:r w:rsidRPr="00BC2EBE">
        <w:rPr>
          <w:sz w:val="24"/>
          <w:szCs w:val="24"/>
        </w:rPr>
        <w:t>*</w:t>
      </w:r>
      <w:r>
        <w:rPr>
          <w:sz w:val="24"/>
          <w:szCs w:val="24"/>
        </w:rPr>
        <w:t xml:space="preserve"> În grafic vor fi incluse și activitățile de raportare și depunere a dosarelor cererilor de plată.</w:t>
      </w:r>
    </w:p>
    <w:p w:rsidR="00941CC9" w:rsidRPr="002D2CD1" w:rsidRDefault="00941CC9" w:rsidP="00941CC9">
      <w:pPr>
        <w:spacing w:before="120" w:after="120" w:line="240" w:lineRule="auto"/>
        <w:contextualSpacing/>
        <w:jc w:val="both"/>
        <w:rPr>
          <w:b/>
          <w:sz w:val="24"/>
        </w:rPr>
      </w:pPr>
    </w:p>
    <w:p w:rsidR="00941CC9" w:rsidRPr="002D2CD1" w:rsidRDefault="00941CC9" w:rsidP="00941CC9">
      <w:pPr>
        <w:spacing w:before="120" w:after="120" w:line="240" w:lineRule="auto"/>
        <w:contextualSpacing/>
        <w:jc w:val="both"/>
        <w:rPr>
          <w:b/>
          <w:sz w:val="24"/>
        </w:rPr>
      </w:pPr>
      <w:r w:rsidRPr="002D2CD1">
        <w:rPr>
          <w:b/>
          <w:sz w:val="24"/>
        </w:rPr>
        <w:t>E. LISTA DOCUMENTELOR ANEXATE PROIECTELOR DE SERVICII</w:t>
      </w:r>
    </w:p>
    <w:p w:rsidR="00941CC9" w:rsidRPr="002D2CD1" w:rsidRDefault="00941CC9" w:rsidP="00941CC9">
      <w:pPr>
        <w:spacing w:before="120" w:after="120" w:line="240" w:lineRule="auto"/>
        <w:contextualSpacing/>
        <w:jc w:val="both"/>
        <w:rPr>
          <w:sz w:val="24"/>
        </w:rPr>
      </w:pPr>
      <w:r w:rsidRPr="002D2CD1">
        <w:rPr>
          <w:sz w:val="24"/>
        </w:rPr>
        <w:t>A se anexa documentele în ordinea de mai jos:</w:t>
      </w:r>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3"/>
        <w:gridCol w:w="532"/>
        <w:gridCol w:w="550"/>
        <w:gridCol w:w="1257"/>
        <w:gridCol w:w="1492"/>
      </w:tblGrid>
      <w:tr w:rsidR="00941CC9" w:rsidRPr="00412201" w:rsidTr="00D177BE">
        <w:tc>
          <w:tcPr>
            <w:tcW w:w="30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CC9" w:rsidRPr="002D2CD1" w:rsidRDefault="00941CC9" w:rsidP="00D177BE">
            <w:pPr>
              <w:spacing w:before="120" w:after="120" w:line="240" w:lineRule="auto"/>
              <w:contextualSpacing/>
              <w:jc w:val="center"/>
              <w:rPr>
                <w:b/>
                <w:sz w:val="24"/>
              </w:rPr>
            </w:pPr>
            <w:r w:rsidRPr="002D2CD1">
              <w:rPr>
                <w:b/>
                <w:sz w:val="24"/>
              </w:rPr>
              <w:t>Lista documentelor</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CC9" w:rsidRPr="002D2CD1" w:rsidRDefault="00941CC9" w:rsidP="00D177BE">
            <w:pPr>
              <w:spacing w:before="120" w:after="120" w:line="240" w:lineRule="auto"/>
              <w:contextualSpacing/>
              <w:jc w:val="center"/>
              <w:rPr>
                <w:b/>
                <w:sz w:val="24"/>
              </w:rPr>
            </w:pPr>
            <w:r w:rsidRPr="002D2CD1">
              <w:rPr>
                <w:b/>
                <w:sz w:val="24"/>
              </w:rPr>
              <w:t>DA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CC9" w:rsidRPr="002D2CD1" w:rsidRDefault="00941CC9" w:rsidP="00D177BE">
            <w:pPr>
              <w:spacing w:before="120" w:after="120" w:line="240" w:lineRule="auto"/>
              <w:contextualSpacing/>
              <w:jc w:val="center"/>
              <w:rPr>
                <w:b/>
                <w:sz w:val="24"/>
              </w:rPr>
            </w:pPr>
            <w:r w:rsidRPr="002D2CD1">
              <w:rPr>
                <w:b/>
                <w:sz w:val="24"/>
              </w:rPr>
              <w:t>NU</w:t>
            </w:r>
          </w:p>
        </w:tc>
        <w:tc>
          <w:tcPr>
            <w:tcW w:w="647" w:type="pct"/>
            <w:tcBorders>
              <w:top w:val="single" w:sz="4" w:space="0" w:color="000000"/>
              <w:left w:val="single" w:sz="4" w:space="0" w:color="000000"/>
              <w:bottom w:val="single" w:sz="4" w:space="0" w:color="000000"/>
              <w:right w:val="single" w:sz="4" w:space="0" w:color="000000"/>
            </w:tcBorders>
            <w:shd w:val="clear" w:color="auto" w:fill="auto"/>
            <w:hideMark/>
          </w:tcPr>
          <w:p w:rsidR="00941CC9" w:rsidRPr="002D2CD1" w:rsidRDefault="00941CC9" w:rsidP="00D177BE">
            <w:pPr>
              <w:spacing w:before="120" w:after="120" w:line="240" w:lineRule="auto"/>
              <w:contextualSpacing/>
              <w:jc w:val="center"/>
              <w:rPr>
                <w:b/>
                <w:sz w:val="24"/>
              </w:rPr>
            </w:pPr>
            <w:r w:rsidRPr="002D2CD1">
              <w:rPr>
                <w:b/>
                <w:sz w:val="24"/>
              </w:rPr>
              <w:t>NU ESTE CAZUL</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CC9" w:rsidRPr="002D2CD1" w:rsidRDefault="00941CC9" w:rsidP="00D177BE">
            <w:pPr>
              <w:spacing w:before="120" w:after="120" w:line="240" w:lineRule="auto"/>
              <w:contextualSpacing/>
              <w:jc w:val="center"/>
              <w:rPr>
                <w:b/>
                <w:sz w:val="24"/>
              </w:rPr>
            </w:pPr>
            <w:r w:rsidRPr="002D2CD1">
              <w:rPr>
                <w:b/>
                <w:sz w:val="24"/>
              </w:rPr>
              <w:t>Pagina de la-până la</w:t>
            </w:r>
          </w:p>
        </w:tc>
      </w:tr>
      <w:tr w:rsidR="00941CC9" w:rsidRPr="00412201" w:rsidTr="00D177BE">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rsidR="00941CC9" w:rsidRPr="002D2CD1" w:rsidRDefault="00941CC9" w:rsidP="00D177BE">
            <w:pPr>
              <w:spacing w:before="120" w:after="120" w:line="240" w:lineRule="auto"/>
              <w:contextualSpacing/>
              <w:jc w:val="both"/>
              <w:rPr>
                <w:sz w:val="24"/>
              </w:rPr>
            </w:pPr>
            <w:r w:rsidRPr="002D2CD1">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941CC9" w:rsidRPr="00222B9A" w:rsidRDefault="00941CC9" w:rsidP="00D177BE">
            <w:pPr>
              <w:spacing w:before="120" w:after="120" w:line="240" w:lineRule="auto"/>
              <w:contextualSpacing/>
              <w:rPr>
                <w:sz w:val="24"/>
              </w:rPr>
            </w:pPr>
            <w:r w:rsidRPr="0072481A">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before="120" w:after="120" w:line="240" w:lineRule="auto"/>
              <w:contextualSpacing/>
              <w:jc w:val="both"/>
              <w:rPr>
                <w:sz w:val="24"/>
              </w:rPr>
            </w:pPr>
          </w:p>
        </w:tc>
      </w:tr>
      <w:tr w:rsidR="00941CC9" w:rsidRPr="00412201" w:rsidTr="00D177BE">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rsidR="00941CC9" w:rsidRPr="002D2CD1" w:rsidRDefault="00941CC9" w:rsidP="00D177BE">
            <w:pPr>
              <w:spacing w:before="120" w:after="120" w:line="240" w:lineRule="auto"/>
              <w:contextualSpacing/>
              <w:jc w:val="both"/>
              <w:rPr>
                <w:sz w:val="24"/>
                <w:vertAlign w:val="superscript"/>
              </w:rPr>
            </w:pPr>
            <w:r w:rsidRPr="002D2CD1">
              <w:rPr>
                <w:sz w:val="24"/>
                <w:szCs w:val="24"/>
              </w:rPr>
              <w:t>Documente</w:t>
            </w:r>
            <w:r w:rsidRPr="002D2CD1">
              <w:rPr>
                <w:sz w:val="24"/>
              </w:rPr>
              <w:t xml:space="preserve"> justificative pentru proiectele de servicii finalizate incluse în Raportul asupra utilizării altor programe de finanțare nerambursabilă</w:t>
            </w:r>
            <w:r w:rsidRPr="002D2CD1">
              <w:rPr>
                <w:sz w:val="24"/>
                <w:vertAlign w:val="superscript"/>
              </w:rPr>
              <w:footnoteReference w:id="8"/>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before="120" w:after="120" w:line="240" w:lineRule="auto"/>
              <w:contextualSpacing/>
              <w:jc w:val="both"/>
              <w:rPr>
                <w:sz w:val="24"/>
              </w:rPr>
            </w:pPr>
          </w:p>
        </w:tc>
      </w:tr>
      <w:tr w:rsidR="00941CC9" w:rsidRPr="00412201" w:rsidTr="00D177BE">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rsidR="00941CC9" w:rsidRPr="002D2CD1" w:rsidRDefault="00941CC9" w:rsidP="00D177BE">
            <w:pPr>
              <w:spacing w:before="120" w:after="120" w:line="240" w:lineRule="auto"/>
              <w:contextualSpacing/>
              <w:jc w:val="both"/>
              <w:rPr>
                <w:sz w:val="24"/>
              </w:rPr>
            </w:pPr>
            <w:r w:rsidRPr="002D2CD1">
              <w:rPr>
                <w:sz w:val="24"/>
              </w:rPr>
              <w:t>Documente care să ateste expertiza experților de a implementa activitățile proiectului (cv-uri, diplome, certificate, referințe, atestare ca formator emise conform legislației naționale în vigoare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before="120" w:after="120" w:line="240" w:lineRule="auto"/>
              <w:contextualSpacing/>
              <w:jc w:val="both"/>
              <w:rPr>
                <w:sz w:val="24"/>
              </w:rPr>
            </w:pPr>
          </w:p>
        </w:tc>
      </w:tr>
      <w:tr w:rsidR="00941CC9" w:rsidRPr="00412201" w:rsidTr="00D177BE">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before="120" w:after="120" w:line="240" w:lineRule="auto"/>
              <w:contextualSpacing/>
              <w:jc w:val="both"/>
              <w:rPr>
                <w:sz w:val="24"/>
              </w:rPr>
            </w:pPr>
            <w:r w:rsidRPr="002D2CD1">
              <w:rPr>
                <w:sz w:val="24"/>
              </w:rPr>
              <w:t>Documente constitutive/ Documente care să ateste forma de organizare</w:t>
            </w:r>
            <w:r w:rsidRPr="002D2CD1">
              <w:rPr>
                <w:sz w:val="24"/>
                <w:vertAlign w:val="superscript"/>
              </w:rPr>
              <w:t>*</w:t>
            </w:r>
            <w:r w:rsidRPr="002D2CD1">
              <w:rPr>
                <w:sz w:val="24"/>
              </w:rPr>
              <w:t xml:space="preserve"> – în funcție de tipul solicitantului (Statut juridic, Act Constitutiv, Cod Unic de Înregistrare, Cod de Înregistrare Fiscală, Înscrierea în Registrul </w:t>
            </w:r>
            <w:r w:rsidRPr="002D2CD1">
              <w:rPr>
                <w:sz w:val="24"/>
              </w:rPr>
              <w:lastRenderedPageBreak/>
              <w:t>asociațiilor și fundațiilor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before="120" w:after="120" w:line="240" w:lineRule="auto"/>
              <w:contextualSpacing/>
              <w:jc w:val="both"/>
              <w:rPr>
                <w:sz w:val="24"/>
              </w:rPr>
            </w:pPr>
            <w:r w:rsidRPr="00E83688">
              <w:rPr>
                <w:b/>
                <w:sz w:val="24"/>
              </w:rPr>
              <w:lastRenderedPageBreak/>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before="120" w:after="120" w:line="240" w:lineRule="auto"/>
              <w:contextualSpacing/>
              <w:jc w:val="both"/>
              <w:rPr>
                <w:sz w:val="24"/>
              </w:rPr>
            </w:pPr>
          </w:p>
        </w:tc>
      </w:tr>
      <w:tr w:rsidR="00941CC9" w:rsidRPr="00412201" w:rsidTr="00D177BE">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941CC9" w:rsidRPr="00163697" w:rsidRDefault="00941CC9" w:rsidP="00D177BE">
            <w:pPr>
              <w:spacing w:before="120" w:after="120" w:line="240" w:lineRule="auto"/>
              <w:contextualSpacing/>
              <w:jc w:val="both"/>
              <w:rPr>
                <w:sz w:val="24"/>
              </w:rPr>
            </w:pPr>
            <w:r w:rsidRPr="00163697">
              <w:rPr>
                <w:sz w:val="24"/>
              </w:rPr>
              <w:lastRenderedPageBreak/>
              <w:t>Oferte conforme - documente obligatorii care trebuie avute în vedere la stabilirea rezonabilității prețurilor. Acestea trebuie să aibă cel puțin următoarele caracteristici:</w:t>
            </w:r>
          </w:p>
          <w:p w:rsidR="00941CC9" w:rsidRPr="00163697" w:rsidRDefault="00941CC9" w:rsidP="00D177BE">
            <w:pPr>
              <w:spacing w:before="120" w:after="120" w:line="240" w:lineRule="auto"/>
              <w:contextualSpacing/>
              <w:jc w:val="both"/>
              <w:rPr>
                <w:sz w:val="24"/>
              </w:rPr>
            </w:pPr>
            <w:r w:rsidRPr="00163697">
              <w:rPr>
                <w:sz w:val="24"/>
              </w:rPr>
              <w:t>-</w:t>
            </w:r>
            <w:r w:rsidRPr="00163697">
              <w:rPr>
                <w:sz w:val="24"/>
              </w:rPr>
              <w:tab/>
              <w:t>Să conțină detalierea unor specificații tehnice minimale;</w:t>
            </w:r>
          </w:p>
          <w:p w:rsidR="00941CC9" w:rsidRPr="00163697" w:rsidRDefault="00941CC9" w:rsidP="00D177BE">
            <w:pPr>
              <w:spacing w:before="120" w:after="120" w:line="240" w:lineRule="auto"/>
              <w:contextualSpacing/>
              <w:jc w:val="both"/>
              <w:rPr>
                <w:sz w:val="24"/>
              </w:rPr>
            </w:pPr>
            <w:r w:rsidRPr="00163697">
              <w:rPr>
                <w:sz w:val="24"/>
              </w:rPr>
              <w:t>-</w:t>
            </w:r>
            <w:r w:rsidRPr="00163697">
              <w:rPr>
                <w:sz w:val="24"/>
              </w:rPr>
              <w:tab/>
              <w:t>Să conţină preţul de achiziţie, defalcat pe categorii de bunuri/servicii.</w:t>
            </w:r>
          </w:p>
          <w:p w:rsidR="00941CC9" w:rsidRPr="00A77A31" w:rsidRDefault="00941CC9" w:rsidP="00D177BE">
            <w:pPr>
              <w:spacing w:before="120" w:after="120" w:line="240" w:lineRule="auto"/>
              <w:contextualSpacing/>
              <w:jc w:val="both"/>
              <w:rPr>
                <w:sz w:val="24"/>
              </w:rPr>
            </w:pPr>
            <w:r w:rsidRPr="00163697">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941CC9" w:rsidRPr="00A77A31" w:rsidRDefault="00941CC9" w:rsidP="00D177BE">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941CC9" w:rsidRPr="00A77A31" w:rsidRDefault="00941CC9" w:rsidP="00D177BE">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941CC9" w:rsidRPr="00080A2C" w:rsidRDefault="00941CC9" w:rsidP="00D177BE">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941CC9" w:rsidRPr="006723F4" w:rsidRDefault="00941CC9" w:rsidP="00D177BE">
            <w:pPr>
              <w:spacing w:before="120" w:after="120" w:line="240" w:lineRule="auto"/>
              <w:contextualSpacing/>
              <w:jc w:val="both"/>
              <w:rPr>
                <w:sz w:val="24"/>
              </w:rPr>
            </w:pPr>
          </w:p>
        </w:tc>
      </w:tr>
      <w:tr w:rsidR="00941CC9" w:rsidRPr="00412201" w:rsidTr="00D177BE">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941CC9" w:rsidRPr="002C51ED" w:rsidRDefault="00941CC9" w:rsidP="00D177BE">
            <w:pPr>
              <w:spacing w:before="120" w:after="120" w:line="240" w:lineRule="auto"/>
              <w:contextualSpacing/>
              <w:jc w:val="both"/>
              <w:rPr>
                <w:sz w:val="24"/>
              </w:rPr>
            </w:pPr>
            <w:r w:rsidRPr="002C51ED">
              <w:rPr>
                <w:sz w:val="24"/>
              </w:rPr>
              <w:t xml:space="preserve">Certificat constatator emis conform legislației naționale în vigoare, din care să rezulte faptul că solicitantul nu se află în proces de lichidare sau faliment. </w:t>
            </w:r>
          </w:p>
          <w:p w:rsidR="00941CC9" w:rsidRPr="00163697" w:rsidRDefault="00941CC9" w:rsidP="00D177BE">
            <w:pPr>
              <w:spacing w:before="120" w:after="120" w:line="240" w:lineRule="auto"/>
              <w:contextualSpacing/>
              <w:jc w:val="both"/>
              <w:rPr>
                <w:sz w:val="24"/>
              </w:rPr>
            </w:pPr>
            <w:r w:rsidRPr="002C51ED">
              <w:rPr>
                <w:sz w:val="24"/>
              </w:rPr>
              <w:t>Nu se depune în cazul solicitanților înființați în baza OG nr.26/2000 cu privire la asociații și fundații</w:t>
            </w:r>
            <w:r>
              <w:rPr>
                <w:sz w:val="24"/>
              </w:rPr>
              <w:t xml:space="preserve"> și beneficiarilor publici</w:t>
            </w:r>
            <w:r w:rsidRPr="002C51ED">
              <w:rPr>
                <w:sz w:val="24"/>
              </w:rPr>
              <w:t>.</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941CC9" w:rsidRPr="00A77A31" w:rsidRDefault="00941CC9" w:rsidP="00D177BE">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941CC9" w:rsidRPr="00A77A31" w:rsidRDefault="00941CC9" w:rsidP="00D177BE">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941CC9" w:rsidRPr="00A77A31" w:rsidRDefault="00941CC9" w:rsidP="00D177BE">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941CC9" w:rsidRPr="00080A2C" w:rsidRDefault="00941CC9" w:rsidP="00D177BE">
            <w:pPr>
              <w:spacing w:before="120" w:after="120" w:line="240" w:lineRule="auto"/>
              <w:contextualSpacing/>
              <w:jc w:val="both"/>
              <w:rPr>
                <w:sz w:val="24"/>
              </w:rPr>
            </w:pPr>
          </w:p>
        </w:tc>
      </w:tr>
      <w:tr w:rsidR="00941CC9" w:rsidRPr="00412201" w:rsidTr="00D177BE">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941CC9" w:rsidRPr="002C51ED" w:rsidRDefault="00941CC9" w:rsidP="00D177BE">
            <w:pPr>
              <w:spacing w:before="120" w:after="120" w:line="240" w:lineRule="auto"/>
              <w:contextualSpacing/>
              <w:jc w:val="both"/>
              <w:rPr>
                <w:sz w:val="24"/>
              </w:rPr>
            </w:pPr>
            <w:r w:rsidRPr="002C51ED">
              <w:rPr>
                <w:sz w:val="24"/>
              </w:rPr>
              <w:t>Copia actului de identitate a reprezentantului legal*.</w:t>
            </w:r>
          </w:p>
          <w:p w:rsidR="00941CC9" w:rsidRPr="00163697" w:rsidRDefault="00941CC9" w:rsidP="00D177BE">
            <w:pPr>
              <w:spacing w:before="120" w:after="120" w:line="240" w:lineRule="auto"/>
              <w:contextualSpacing/>
              <w:jc w:val="both"/>
              <w:rPr>
                <w:sz w:val="24"/>
              </w:rPr>
            </w:pPr>
            <w:r w:rsidRPr="002C51ED">
              <w:rPr>
                <w:sz w:val="24"/>
              </w:rPr>
              <w:t>*Se acceptă inclusiv versiunea scanată, conform prevederilor Ordonanței de Urgență nr. 41/2016.</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941CC9" w:rsidRPr="00A77A31" w:rsidRDefault="00941CC9" w:rsidP="00D177BE">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941CC9" w:rsidRPr="00A77A31" w:rsidRDefault="00941CC9" w:rsidP="00D177BE">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941CC9" w:rsidRPr="00A77A31" w:rsidRDefault="00941CC9" w:rsidP="00D177BE">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941CC9" w:rsidRPr="00A77A31" w:rsidRDefault="00941CC9" w:rsidP="00D177BE">
            <w:pPr>
              <w:spacing w:before="120" w:after="120" w:line="240" w:lineRule="auto"/>
              <w:contextualSpacing/>
              <w:jc w:val="both"/>
              <w:rPr>
                <w:sz w:val="24"/>
              </w:rPr>
            </w:pPr>
          </w:p>
        </w:tc>
      </w:tr>
      <w:tr w:rsidR="00941CC9" w:rsidRPr="00412201" w:rsidTr="00D177BE">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941CC9" w:rsidRPr="00163697" w:rsidRDefault="00941CC9" w:rsidP="00D177BE">
            <w:pPr>
              <w:spacing w:before="120" w:after="120" w:line="240" w:lineRule="auto"/>
              <w:contextualSpacing/>
              <w:jc w:val="both"/>
              <w:rPr>
                <w:sz w:val="24"/>
              </w:rPr>
            </w:pPr>
            <w:r>
              <w:rPr>
                <w:sz w:val="24"/>
              </w:rPr>
              <w:t>A</w:t>
            </w:r>
            <w:r w:rsidRPr="002C51ED">
              <w:rPr>
                <w:sz w:val="24"/>
              </w:rPr>
              <w:t xml:space="preserve">ngajament privind </w:t>
            </w:r>
            <w:r>
              <w:rPr>
                <w:sz w:val="24"/>
              </w:rPr>
              <w:t xml:space="preserve">valorificarea, diseminarea, </w:t>
            </w:r>
            <w:r w:rsidRPr="002C51ED">
              <w:rPr>
                <w:sz w:val="24"/>
              </w:rPr>
              <w:t xml:space="preserve">promovarea </w:t>
            </w:r>
            <w:r>
              <w:rPr>
                <w:sz w:val="24"/>
              </w:rPr>
              <w:t>studiului/ monografiei etc. privind patrimoniul cultural și natural</w:t>
            </w:r>
            <w:r w:rsidRPr="002C51ED">
              <w:rPr>
                <w:sz w:val="24"/>
              </w:rPr>
              <w:t xml:space="preserve"> (</w:t>
            </w:r>
            <w:r w:rsidRPr="002C51ED">
              <w:rPr>
                <w:i/>
                <w:sz w:val="24"/>
              </w:rPr>
              <w:t xml:space="preserve">este obligatoriu numai pentru proiectele </w:t>
            </w:r>
            <w:r>
              <w:rPr>
                <w:i/>
                <w:sz w:val="24"/>
              </w:rPr>
              <w:t>cu obiective care se încadrează în art. 20, alin. (1), lit. f)</w:t>
            </w:r>
            <w:r w:rsidRPr="002C51ED">
              <w:rPr>
                <w:sz w:val="24"/>
              </w:rPr>
              <w:t>).</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941CC9" w:rsidRPr="00A77A31" w:rsidRDefault="00941CC9" w:rsidP="00D177BE">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941CC9" w:rsidRPr="00A77A31" w:rsidRDefault="00941CC9" w:rsidP="00D177BE">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941CC9" w:rsidRPr="00A77A31" w:rsidRDefault="00941CC9" w:rsidP="00D177BE">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941CC9" w:rsidRPr="00A77A31" w:rsidRDefault="00941CC9" w:rsidP="00D177BE">
            <w:pPr>
              <w:spacing w:before="120" w:after="120" w:line="240" w:lineRule="auto"/>
              <w:contextualSpacing/>
              <w:jc w:val="both"/>
              <w:rPr>
                <w:sz w:val="24"/>
              </w:rPr>
            </w:pPr>
          </w:p>
        </w:tc>
      </w:tr>
      <w:tr w:rsidR="00941CC9" w:rsidRPr="00412201" w:rsidDel="002536E7" w:rsidTr="00D177BE">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941CC9" w:rsidRDefault="00941CC9" w:rsidP="00D177BE">
            <w:pPr>
              <w:spacing w:before="120" w:after="120" w:line="240" w:lineRule="auto"/>
              <w:contextualSpacing/>
              <w:jc w:val="both"/>
              <w:rPr>
                <w:sz w:val="24"/>
              </w:rPr>
            </w:pPr>
            <w:r>
              <w:rPr>
                <w:sz w:val="24"/>
              </w:rPr>
              <w:t>Acord de parteneriat</w:t>
            </w:r>
          </w:p>
          <w:p w:rsidR="00941CC9" w:rsidRPr="0072481A" w:rsidDel="002536E7" w:rsidRDefault="00941CC9" w:rsidP="00D177BE">
            <w:pPr>
              <w:spacing w:before="120" w:after="120" w:line="240" w:lineRule="auto"/>
              <w:contextualSpacing/>
              <w:jc w:val="both"/>
              <w:rPr>
                <w:i/>
                <w:sz w:val="24"/>
              </w:rPr>
            </w:pPr>
            <w:r w:rsidRPr="0072481A">
              <w:rPr>
                <w:i/>
                <w:sz w:val="24"/>
              </w:rPr>
              <w:t>(este obligatoriu numai pentru proiectele cu obiective care se încadrează în art. 35, alin. (2), lit. d) și e))</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941CC9" w:rsidRPr="00A77A31" w:rsidDel="002536E7" w:rsidRDefault="00941CC9" w:rsidP="00D177BE">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941CC9" w:rsidRPr="00A77A31" w:rsidDel="002536E7" w:rsidRDefault="00941CC9" w:rsidP="00D177BE">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941CC9" w:rsidRPr="00A77A31" w:rsidDel="002536E7" w:rsidRDefault="00941CC9" w:rsidP="00D177BE">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941CC9" w:rsidRPr="00A77A31" w:rsidDel="002536E7" w:rsidRDefault="00941CC9" w:rsidP="00D177BE">
            <w:pPr>
              <w:spacing w:before="120" w:after="120" w:line="240" w:lineRule="auto"/>
              <w:contextualSpacing/>
              <w:jc w:val="both"/>
              <w:rPr>
                <w:sz w:val="24"/>
              </w:rPr>
            </w:pPr>
          </w:p>
        </w:tc>
      </w:tr>
      <w:tr w:rsidR="00941CC9" w:rsidRPr="00412201" w:rsidTr="00D177BE">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941CC9" w:rsidRDefault="00941CC9" w:rsidP="00D177BE">
            <w:pPr>
              <w:spacing w:before="120" w:after="120" w:line="240" w:lineRule="auto"/>
              <w:contextualSpacing/>
              <w:jc w:val="both"/>
              <w:rPr>
                <w:sz w:val="24"/>
              </w:rPr>
            </w:pPr>
            <w:r>
              <w:rPr>
                <w:sz w:val="24"/>
              </w:rPr>
              <w:t>Studiu/ plan de marketing</w:t>
            </w:r>
          </w:p>
          <w:p w:rsidR="00941CC9" w:rsidRPr="00875282" w:rsidRDefault="00941CC9" w:rsidP="00D177BE">
            <w:pPr>
              <w:spacing w:before="120" w:after="120" w:line="240" w:lineRule="auto"/>
              <w:contextualSpacing/>
              <w:jc w:val="both"/>
              <w:rPr>
                <w:sz w:val="24"/>
              </w:rPr>
            </w:pPr>
            <w:r w:rsidRPr="00701DA5">
              <w:rPr>
                <w:i/>
                <w:sz w:val="24"/>
              </w:rPr>
              <w:t>(este obligatoriu numai pentru proiectele cu obiective care se încadrează în art. 35, alin. (2), lit. d) și e))</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941CC9" w:rsidRPr="00E83688" w:rsidRDefault="00941CC9" w:rsidP="00D177BE">
            <w:pPr>
              <w:spacing w:before="120" w:after="120" w:line="240" w:lineRule="auto"/>
              <w:contextualSpacing/>
              <w:jc w:val="both"/>
              <w:rPr>
                <w:b/>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941CC9" w:rsidRPr="00E83688" w:rsidRDefault="00941CC9" w:rsidP="00D177BE">
            <w:pPr>
              <w:spacing w:before="120" w:after="120" w:line="240" w:lineRule="auto"/>
              <w:contextualSpacing/>
              <w:jc w:val="both"/>
              <w:rPr>
                <w:b/>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941CC9" w:rsidRPr="00E83688" w:rsidRDefault="00941CC9" w:rsidP="00D177BE">
            <w:pPr>
              <w:spacing w:before="120" w:after="120" w:line="240" w:lineRule="auto"/>
              <w:contextualSpacing/>
              <w:jc w:val="both"/>
              <w:rPr>
                <w:b/>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941CC9" w:rsidRPr="00A77A31" w:rsidRDefault="00941CC9" w:rsidP="00D177BE">
            <w:pPr>
              <w:spacing w:before="120" w:after="120" w:line="240" w:lineRule="auto"/>
              <w:contextualSpacing/>
              <w:jc w:val="both"/>
              <w:rPr>
                <w:sz w:val="24"/>
              </w:rPr>
            </w:pPr>
          </w:p>
        </w:tc>
      </w:tr>
      <w:tr w:rsidR="00941CC9" w:rsidRPr="00412201" w:rsidTr="00D177BE">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941CC9" w:rsidRPr="002C51ED" w:rsidRDefault="00941CC9" w:rsidP="00D177BE">
            <w:pPr>
              <w:spacing w:before="120" w:after="120" w:line="240" w:lineRule="auto"/>
              <w:contextualSpacing/>
              <w:jc w:val="both"/>
              <w:rPr>
                <w:sz w:val="24"/>
              </w:rPr>
            </w:pPr>
            <w:r w:rsidRPr="00875282">
              <w:rPr>
                <w:sz w:val="24"/>
              </w:rPr>
              <w:t>Program de promovare</w:t>
            </w:r>
            <w:r>
              <w:rPr>
                <w:sz w:val="24"/>
              </w:rPr>
              <w:t xml:space="preserve"> </w:t>
            </w:r>
            <w:r w:rsidRPr="00875282">
              <w:rPr>
                <w:sz w:val="24"/>
              </w:rPr>
              <w:t xml:space="preserve">care include </w:t>
            </w:r>
            <w:r>
              <w:rPr>
                <w:sz w:val="24"/>
              </w:rPr>
              <w:t xml:space="preserve">un </w:t>
            </w:r>
            <w:r w:rsidRPr="00875282">
              <w:rPr>
                <w:sz w:val="24"/>
              </w:rPr>
              <w:t>plan de informare defalcat pe acțiuni, mijloace, perioade și activități de promovare cu rezultate scontate pentru proiectul depus) (</w:t>
            </w:r>
            <w:r w:rsidRPr="00875282">
              <w:rPr>
                <w:i/>
                <w:sz w:val="24"/>
              </w:rPr>
              <w:t>este obligatoriu pentru proiectele care prevăd activități de informare și promovare a unor produse care fac obiectul unei scheme de cali</w:t>
            </w:r>
            <w:r>
              <w:rPr>
                <w:i/>
                <w:sz w:val="24"/>
              </w:rPr>
              <w:t>t</w:t>
            </w:r>
            <w:r w:rsidRPr="00875282">
              <w:rPr>
                <w:i/>
                <w:sz w:val="24"/>
              </w:rPr>
              <w:t>ate</w:t>
            </w:r>
            <w:r>
              <w:rPr>
                <w:i/>
                <w:sz w:val="24"/>
              </w:rPr>
              <w:t>, respectiv cu obiective care se încadrează în art. 16 alin. (2)</w:t>
            </w:r>
            <w:r w:rsidRPr="00875282">
              <w:rPr>
                <w:i/>
                <w:sz w:val="24"/>
              </w:rPr>
              <w:t>)</w:t>
            </w:r>
            <w:r w:rsidRPr="00875282">
              <w:rPr>
                <w:sz w:val="24"/>
              </w:rPr>
              <w:t xml:space="preserve"> </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941CC9" w:rsidRPr="00A77A31" w:rsidRDefault="00941CC9" w:rsidP="00D177BE">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941CC9" w:rsidRPr="00A77A31" w:rsidRDefault="00941CC9" w:rsidP="00D177BE">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941CC9" w:rsidRPr="00A77A31" w:rsidRDefault="00941CC9" w:rsidP="00D177BE">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941CC9" w:rsidRPr="00A77A31" w:rsidRDefault="00941CC9" w:rsidP="00D177BE">
            <w:pPr>
              <w:spacing w:before="120" w:after="120" w:line="240" w:lineRule="auto"/>
              <w:contextualSpacing/>
              <w:jc w:val="both"/>
              <w:rPr>
                <w:sz w:val="24"/>
              </w:rPr>
            </w:pPr>
          </w:p>
        </w:tc>
      </w:tr>
      <w:tr w:rsidR="00941CC9" w:rsidRPr="00412201" w:rsidTr="00D177BE">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941CC9" w:rsidRPr="00875282" w:rsidRDefault="00941CC9" w:rsidP="00D177BE">
            <w:pPr>
              <w:spacing w:before="120" w:after="120" w:line="240" w:lineRule="auto"/>
              <w:contextualSpacing/>
              <w:jc w:val="both"/>
              <w:rPr>
                <w:sz w:val="24"/>
              </w:rPr>
            </w:pPr>
            <w:r w:rsidRPr="00563F64">
              <w:rPr>
                <w:sz w:val="24"/>
              </w:rPr>
              <w:lastRenderedPageBreak/>
              <w:t>Alte documente justificative, după caz</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941CC9" w:rsidRPr="00A77A31" w:rsidRDefault="00941CC9" w:rsidP="00D177BE">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941CC9" w:rsidRPr="00A77A31" w:rsidRDefault="00941CC9" w:rsidP="00D177BE">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941CC9" w:rsidRPr="00A77A31" w:rsidRDefault="00941CC9" w:rsidP="00D177BE">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941CC9" w:rsidRPr="00A77A31" w:rsidRDefault="00941CC9" w:rsidP="00D177BE">
            <w:pPr>
              <w:spacing w:before="120" w:after="120" w:line="240" w:lineRule="auto"/>
              <w:contextualSpacing/>
              <w:jc w:val="both"/>
              <w:rPr>
                <w:sz w:val="24"/>
              </w:rPr>
            </w:pPr>
          </w:p>
        </w:tc>
      </w:tr>
    </w:tbl>
    <w:p w:rsidR="00941CC9" w:rsidRPr="002D2CD1" w:rsidRDefault="00941CC9" w:rsidP="00941CC9">
      <w:pPr>
        <w:spacing w:before="120" w:after="120" w:line="240" w:lineRule="auto"/>
        <w:contextualSpacing/>
        <w:jc w:val="both"/>
        <w:rPr>
          <w:sz w:val="24"/>
        </w:rPr>
      </w:pPr>
    </w:p>
    <w:p w:rsidR="00941CC9" w:rsidRPr="002D2CD1" w:rsidRDefault="00941CC9" w:rsidP="00941CC9">
      <w:pPr>
        <w:spacing w:before="120" w:after="120" w:line="240" w:lineRule="auto"/>
        <w:contextualSpacing/>
        <w:jc w:val="both"/>
        <w:rPr>
          <w:b/>
          <w:sz w:val="24"/>
        </w:rPr>
      </w:pPr>
      <w:r w:rsidRPr="002D2CD1">
        <w:rPr>
          <w:b/>
          <w:sz w:val="24"/>
        </w:rPr>
        <w:t>F. INDICATORI DE MONITORIZARE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1468"/>
        <w:gridCol w:w="943"/>
        <w:gridCol w:w="1050"/>
        <w:gridCol w:w="1423"/>
        <w:gridCol w:w="1030"/>
        <w:gridCol w:w="1031"/>
        <w:gridCol w:w="1050"/>
      </w:tblGrid>
      <w:tr w:rsidR="00941CC9" w:rsidRPr="00412201" w:rsidTr="00D177BE">
        <w:tc>
          <w:tcPr>
            <w:tcW w:w="4711" w:type="dxa"/>
            <w:gridSpan w:val="4"/>
            <w:vMerge w:val="restart"/>
            <w:tcBorders>
              <w:top w:val="single" w:sz="4" w:space="0" w:color="000000"/>
              <w:left w:val="single" w:sz="4" w:space="0" w:color="000000"/>
              <w:right w:val="single" w:sz="4" w:space="0" w:color="000000"/>
            </w:tcBorders>
            <w:shd w:val="clear" w:color="auto" w:fill="auto"/>
          </w:tcPr>
          <w:p w:rsidR="00941CC9" w:rsidRPr="0072481A" w:rsidRDefault="00941CC9" w:rsidP="00D177BE">
            <w:pPr>
              <w:spacing w:after="0"/>
              <w:rPr>
                <w:lang w:val="fr-FR"/>
              </w:rPr>
            </w:pPr>
            <w:r w:rsidRPr="00C97C45">
              <w:rPr>
                <w:b/>
                <w:bCs/>
              </w:rPr>
              <w:t>Numărul de locuri de muncă create</w:t>
            </w:r>
            <w:r w:rsidRPr="00C97C45">
              <w:t xml:space="preserve"> </w:t>
            </w:r>
          </w:p>
          <w:p w:rsidR="00941CC9" w:rsidRPr="006A03B4" w:rsidRDefault="00941CC9" w:rsidP="00D177BE">
            <w:pPr>
              <w:spacing w:after="0" w:line="240" w:lineRule="auto"/>
              <w:contextualSpacing/>
            </w:pPr>
            <w:r w:rsidRPr="00C97C45">
              <w:rPr>
                <w:i/>
                <w:iCs/>
              </w:rPr>
              <w:t>(obligatoriu de completat pentru toate proiectele, inclusiv atunci când valoarea este zero)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941CC9" w:rsidRPr="00C97C45" w:rsidRDefault="00941CC9" w:rsidP="00D177BE">
            <w:pPr>
              <w:spacing w:after="0" w:line="240" w:lineRule="auto"/>
              <w:contextualSpacing/>
              <w:jc w:val="both"/>
              <w:rPr>
                <w:b/>
              </w:rPr>
            </w:pPr>
            <w:r w:rsidRPr="00C97C45">
              <w:rPr>
                <w:b/>
              </w:rPr>
              <w:t>bărbați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rsidR="00941CC9" w:rsidRPr="006A03B4" w:rsidRDefault="00941CC9" w:rsidP="00D177BE">
            <w:pPr>
              <w:spacing w:after="0" w:line="240" w:lineRule="auto"/>
              <w:contextualSpacing/>
              <w:jc w:val="center"/>
            </w:pPr>
            <w:r w:rsidRPr="006A03B4">
              <w:rPr>
                <w:color w:val="000000"/>
              </w:rPr>
              <w:t>...............</w:t>
            </w:r>
          </w:p>
        </w:tc>
      </w:tr>
      <w:tr w:rsidR="00941CC9" w:rsidRPr="00412201" w:rsidTr="00D177BE">
        <w:tc>
          <w:tcPr>
            <w:tcW w:w="4711" w:type="dxa"/>
            <w:gridSpan w:val="4"/>
            <w:vMerge/>
            <w:tcBorders>
              <w:left w:val="single" w:sz="4" w:space="0" w:color="000000"/>
              <w:bottom w:val="single" w:sz="4" w:space="0" w:color="000000"/>
              <w:right w:val="single" w:sz="4" w:space="0" w:color="000000"/>
            </w:tcBorders>
            <w:shd w:val="clear" w:color="auto" w:fill="auto"/>
          </w:tcPr>
          <w:p w:rsidR="00941CC9" w:rsidRPr="00D8145D" w:rsidRDefault="00941CC9" w:rsidP="00D177BE">
            <w:pPr>
              <w:spacing w:after="0" w:line="240" w:lineRule="auto"/>
              <w:contextualSpacing/>
              <w:jc w:val="cente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941CC9" w:rsidRPr="00C97C45" w:rsidRDefault="00941CC9" w:rsidP="00D177BE">
            <w:pPr>
              <w:spacing w:after="0" w:line="240" w:lineRule="auto"/>
              <w:contextualSpacing/>
              <w:jc w:val="both"/>
              <w:rPr>
                <w:b/>
              </w:rPr>
            </w:pPr>
            <w:r w:rsidRPr="00C97C45">
              <w:rPr>
                <w:b/>
              </w:rPr>
              <w:t>femei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rsidR="00941CC9" w:rsidRPr="006A03B4" w:rsidRDefault="00941CC9" w:rsidP="00D177BE">
            <w:pPr>
              <w:spacing w:after="0" w:line="240" w:lineRule="auto"/>
              <w:contextualSpacing/>
              <w:jc w:val="center"/>
            </w:pPr>
            <w:r w:rsidRPr="006A03B4">
              <w:rPr>
                <w:color w:val="000000"/>
              </w:rPr>
              <w:t>...............</w:t>
            </w:r>
          </w:p>
        </w:tc>
      </w:tr>
      <w:tr w:rsidR="00941CC9" w:rsidRPr="00412201" w:rsidTr="00D177BE">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941CC9" w:rsidRPr="00C97C45" w:rsidRDefault="00941CC9" w:rsidP="00D177BE">
            <w:pPr>
              <w:spacing w:after="0" w:line="240" w:lineRule="auto"/>
              <w:contextualSpacing/>
              <w:jc w:val="both"/>
              <w:rPr>
                <w:b/>
              </w:rPr>
            </w:pPr>
            <w:r w:rsidRPr="00C97C45">
              <w:rPr>
                <w:b/>
              </w:rPr>
              <w:t>Domeniul de intervenție principal (conform fișei măsurii din SDL)</w:t>
            </w:r>
          </w:p>
        </w:tc>
        <w:tc>
          <w:tcPr>
            <w:tcW w:w="346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941CC9" w:rsidRPr="00C97C45" w:rsidRDefault="00941CC9" w:rsidP="00D177BE">
            <w:pPr>
              <w:spacing w:after="0" w:line="240" w:lineRule="auto"/>
              <w:contextualSpacing/>
              <w:jc w:val="center"/>
              <w:rPr>
                <w:b/>
              </w:rPr>
            </w:pPr>
            <w:r w:rsidRPr="00C97C45">
              <w:rPr>
                <w:b/>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941CC9" w:rsidRPr="00C97C45" w:rsidRDefault="00941CC9" w:rsidP="00D177BE">
            <w:pPr>
              <w:spacing w:after="0" w:line="240" w:lineRule="auto"/>
              <w:contextualSpacing/>
              <w:jc w:val="both"/>
              <w:rPr>
                <w:b/>
              </w:rPr>
            </w:pPr>
            <w:r w:rsidRPr="00C97C45">
              <w:rPr>
                <w:b/>
              </w:rPr>
              <w:t>Domeniul/ile de intervenție secundar/e (dacă este cazul)</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941CC9" w:rsidRPr="00C97C45" w:rsidRDefault="00941CC9" w:rsidP="00D177BE">
            <w:pPr>
              <w:spacing w:after="0" w:line="240" w:lineRule="auto"/>
              <w:contextualSpacing/>
              <w:jc w:val="center"/>
              <w:rPr>
                <w:b/>
              </w:rPr>
            </w:pPr>
            <w:r w:rsidRPr="00C97C45">
              <w:rPr>
                <w:b/>
              </w:rPr>
              <w:t>Indicatori de monitorizare</w:t>
            </w:r>
          </w:p>
        </w:tc>
      </w:tr>
      <w:tr w:rsidR="00941CC9" w:rsidRPr="00412201" w:rsidTr="00D177BE">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941CC9" w:rsidRPr="006A03B4" w:rsidRDefault="00941CC9" w:rsidP="00D177BE">
            <w:pPr>
              <w:spacing w:after="0" w:line="240" w:lineRule="auto"/>
              <w:contextualSpacing/>
              <w:jc w:val="both"/>
            </w:pPr>
            <w:r w:rsidRPr="006A03B4">
              <w:t>1A</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941CC9" w:rsidRPr="0072481A" w:rsidRDefault="00941CC9" w:rsidP="00D177BE">
            <w:pPr>
              <w:spacing w:after="0" w:line="240" w:lineRule="auto"/>
              <w:jc w:val="both"/>
              <w:rPr>
                <w:lang w:val="fr-FR"/>
              </w:rPr>
            </w:pPr>
            <w:r w:rsidRPr="00C97C45">
              <w:t>Total cheltuială publică realizată</w:t>
            </w:r>
            <w:r w:rsidRPr="006A03B4">
              <w:t xml:space="preserve"> </w:t>
            </w:r>
            <w:r w:rsidRPr="00C97C45">
              <w:rPr>
                <w:i/>
                <w:iCs/>
              </w:rPr>
              <w:t>(se va completa doar când domeniul de intervenție principal al proiectului coincide cu 6A)</w:t>
            </w:r>
          </w:p>
          <w:p w:rsidR="00941CC9" w:rsidRPr="006A03B4" w:rsidRDefault="00941CC9" w:rsidP="00D177BE">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941CC9" w:rsidRPr="00535ADE" w:rsidRDefault="00941CC9" w:rsidP="00D177BE">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941CC9" w:rsidRPr="00535ADE" w:rsidRDefault="00941CC9" w:rsidP="00D177BE">
            <w:pPr>
              <w:spacing w:after="0" w:line="240" w:lineRule="auto"/>
              <w:contextualSpacing/>
              <w:jc w:val="both"/>
            </w:pPr>
            <w:r w:rsidRPr="00535ADE">
              <w:t>1A</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941CC9" w:rsidRPr="006A03B4" w:rsidRDefault="00941CC9" w:rsidP="00D177BE">
            <w:pPr>
              <w:spacing w:after="0" w:line="240" w:lineRule="auto"/>
              <w:jc w:val="both"/>
            </w:pPr>
            <w:r w:rsidRPr="00C97C45">
              <w:t xml:space="preserve">Total cheltuială publică realizată </w:t>
            </w:r>
            <w:r w:rsidRPr="00C97C45">
              <w:rPr>
                <w:i/>
                <w:iCs/>
              </w:rPr>
              <w:t>(se va completa doar când domeniul de intervenție secundar al proiectului coincide cu 6A)</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941CC9" w:rsidRPr="006A03B4" w:rsidRDefault="00941CC9" w:rsidP="00D177BE">
            <w:pPr>
              <w:spacing w:after="0" w:line="240" w:lineRule="auto"/>
              <w:contextualSpacing/>
              <w:jc w:val="both"/>
              <w:rPr>
                <w:color w:val="000000"/>
              </w:rPr>
            </w:pPr>
            <w:r w:rsidRPr="006A03B4">
              <w:rPr>
                <w:color w:val="000000"/>
              </w:rPr>
              <w:t>...............</w:t>
            </w:r>
          </w:p>
        </w:tc>
      </w:tr>
      <w:tr w:rsidR="00941CC9" w:rsidRPr="00412201" w:rsidTr="00D177BE">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941CC9" w:rsidRPr="006A03B4" w:rsidRDefault="00941CC9" w:rsidP="00D177BE">
            <w:pPr>
              <w:spacing w:after="0" w:line="240" w:lineRule="auto"/>
              <w:contextualSpacing/>
              <w:jc w:val="both"/>
            </w:pPr>
            <w:r w:rsidRPr="006A03B4">
              <w:t>1B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41CC9" w:rsidRPr="00535ADE" w:rsidRDefault="00941CC9" w:rsidP="00D177BE">
            <w:pPr>
              <w:spacing w:after="0" w:line="240" w:lineRule="auto"/>
              <w:contextualSpacing/>
              <w:jc w:val="both"/>
              <w:rPr>
                <w:color w:val="000000"/>
              </w:rPr>
            </w:pPr>
            <w:r w:rsidRPr="00535ADE">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941CC9" w:rsidRPr="00535ADE" w:rsidRDefault="00941CC9" w:rsidP="00D177BE">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941CC9" w:rsidRPr="00973AC2" w:rsidRDefault="00941CC9" w:rsidP="00D177BE">
            <w:pPr>
              <w:spacing w:after="0" w:line="240" w:lineRule="auto"/>
              <w:contextualSpacing/>
              <w:jc w:val="both"/>
            </w:pPr>
            <w:r w:rsidRPr="00973AC2">
              <w:t>1B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41CC9" w:rsidRPr="00B9454F" w:rsidRDefault="00941CC9" w:rsidP="00D177BE">
            <w:pPr>
              <w:spacing w:after="0" w:line="240" w:lineRule="auto"/>
              <w:contextualSpacing/>
              <w:jc w:val="both"/>
            </w:pPr>
            <w:r w:rsidRPr="00770ACF">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941CC9" w:rsidRPr="00A94FEC" w:rsidRDefault="00941CC9" w:rsidP="00D177BE">
            <w:pPr>
              <w:spacing w:after="0" w:line="240" w:lineRule="auto"/>
              <w:contextualSpacing/>
              <w:jc w:val="both"/>
            </w:pPr>
            <w:r w:rsidRPr="00A94FEC">
              <w:rPr>
                <w:color w:val="000000"/>
              </w:rPr>
              <w:t>...............</w:t>
            </w:r>
          </w:p>
        </w:tc>
      </w:tr>
      <w:tr w:rsidR="00941CC9" w:rsidRPr="00412201" w:rsidTr="00D177BE">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941CC9" w:rsidRPr="006A03B4" w:rsidRDefault="00941CC9" w:rsidP="00D177BE">
            <w:pPr>
              <w:spacing w:after="0" w:line="240" w:lineRule="auto"/>
              <w:contextualSpacing/>
              <w:jc w:val="both"/>
            </w:pPr>
            <w:r w:rsidRPr="006A03B4">
              <w:t>1C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41CC9" w:rsidRPr="00535ADE" w:rsidRDefault="00941CC9" w:rsidP="00D177BE">
            <w:pPr>
              <w:spacing w:after="0" w:line="240" w:lineRule="auto"/>
              <w:contextualSpacing/>
              <w:jc w:val="both"/>
              <w:rPr>
                <w:color w:val="000000"/>
              </w:rPr>
            </w:pPr>
            <w:r w:rsidRPr="00535ADE">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941CC9" w:rsidRPr="00535ADE" w:rsidRDefault="00941CC9" w:rsidP="00D177BE">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941CC9" w:rsidRPr="00973AC2" w:rsidRDefault="00941CC9" w:rsidP="00D177BE">
            <w:pPr>
              <w:spacing w:after="0" w:line="240" w:lineRule="auto"/>
              <w:contextualSpacing/>
              <w:jc w:val="both"/>
            </w:pPr>
            <w:r w:rsidRPr="00973AC2">
              <w:t>1C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41CC9" w:rsidRPr="00636A21" w:rsidRDefault="00941CC9" w:rsidP="00D177BE">
            <w:pPr>
              <w:spacing w:after="0" w:line="240" w:lineRule="auto"/>
              <w:contextualSpacing/>
              <w:jc w:val="both"/>
            </w:pPr>
            <w:r w:rsidRPr="00770ACF">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941CC9" w:rsidRPr="00020752" w:rsidRDefault="00941CC9" w:rsidP="00D177BE">
            <w:pPr>
              <w:spacing w:after="0" w:line="240" w:lineRule="auto"/>
              <w:contextualSpacing/>
              <w:jc w:val="both"/>
            </w:pPr>
            <w:r w:rsidRPr="00636A21">
              <w:rPr>
                <w:color w:val="000000"/>
              </w:rPr>
              <w:t>...............</w:t>
            </w:r>
          </w:p>
        </w:tc>
      </w:tr>
      <w:tr w:rsidR="00941CC9" w:rsidRPr="00412201" w:rsidTr="00D177BE">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941CC9" w:rsidRPr="00C97C45" w:rsidRDefault="00941CC9" w:rsidP="00D177BE">
            <w:pPr>
              <w:spacing w:after="0" w:line="240" w:lineRule="auto"/>
              <w:jc w:val="both"/>
              <w:rPr>
                <w:lang w:val="en-US"/>
              </w:rPr>
            </w:pPr>
            <w:r w:rsidRPr="006A03B4">
              <w:t xml:space="preserve">2A </w:t>
            </w:r>
            <w:r w:rsidRPr="00C97C45">
              <w:rPr>
                <w:rFonts w:ascii="Wingdings" w:hAnsi="Wingdings"/>
              </w:rPr>
              <w:t></w:t>
            </w:r>
          </w:p>
          <w:p w:rsidR="00941CC9" w:rsidRPr="006A03B4" w:rsidRDefault="00941CC9" w:rsidP="00D177BE">
            <w:pPr>
              <w:spacing w:after="0" w:line="240" w:lineRule="auto"/>
              <w:contextualSpacing/>
              <w:jc w:val="both"/>
            </w:pPr>
          </w:p>
          <w:p w:rsidR="00941CC9" w:rsidRPr="00C97C45" w:rsidRDefault="00941CC9" w:rsidP="00D177BE">
            <w:pPr>
              <w:spacing w:after="0" w:line="240" w:lineRule="auto"/>
              <w:jc w:val="both"/>
              <w:rPr>
                <w:lang w:val="en-US"/>
              </w:rPr>
            </w:pPr>
            <w:r w:rsidRPr="006A03B4">
              <w:t xml:space="preserve">2B </w:t>
            </w:r>
            <w:r w:rsidRPr="00C97C45">
              <w:rPr>
                <w:rFonts w:ascii="Wingdings" w:hAnsi="Wingdings"/>
              </w:rPr>
              <w:t></w:t>
            </w:r>
          </w:p>
          <w:p w:rsidR="00941CC9" w:rsidRPr="006A03B4" w:rsidRDefault="00941CC9" w:rsidP="00D177BE">
            <w:pPr>
              <w:spacing w:after="0" w:line="240" w:lineRule="auto"/>
              <w:contextualSpacing/>
              <w:jc w:val="both"/>
            </w:pPr>
          </w:p>
          <w:p w:rsidR="00941CC9" w:rsidRDefault="00941CC9" w:rsidP="00D177BE">
            <w:pPr>
              <w:spacing w:after="0" w:line="240" w:lineRule="auto"/>
              <w:jc w:val="both"/>
              <w:rPr>
                <w:rFonts w:ascii="Wingdings" w:hAnsi="Wingdings"/>
              </w:rPr>
            </w:pPr>
            <w:r w:rsidRPr="006A03B4">
              <w:t xml:space="preserve">2C </w:t>
            </w:r>
            <w:r w:rsidRPr="00C97C45">
              <w:rPr>
                <w:rFonts w:ascii="Wingdings" w:hAnsi="Wingdings"/>
              </w:rPr>
              <w:t></w:t>
            </w:r>
          </w:p>
          <w:p w:rsidR="00941CC9" w:rsidRPr="00C97C45" w:rsidRDefault="00941CC9" w:rsidP="00D177BE">
            <w:pPr>
              <w:spacing w:after="0" w:line="240" w:lineRule="auto"/>
              <w:jc w:val="both"/>
              <w:rPr>
                <w:lang w:val="en-US"/>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941CC9" w:rsidRPr="006A03B4" w:rsidRDefault="00941CC9" w:rsidP="00D177BE">
            <w:pPr>
              <w:spacing w:after="0" w:line="240" w:lineRule="auto"/>
              <w:contextualSpacing/>
              <w:jc w:val="both"/>
            </w:pPr>
            <w:r w:rsidRPr="00C97C45">
              <w:t>Numărul de exploatații agricole/beneficiari sprijiniți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941CC9" w:rsidRPr="00535ADE" w:rsidRDefault="00941CC9" w:rsidP="00D177BE">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941CC9" w:rsidRPr="00C97C45" w:rsidRDefault="00941CC9" w:rsidP="00D177BE">
            <w:pPr>
              <w:spacing w:after="0" w:line="240" w:lineRule="auto"/>
              <w:jc w:val="both"/>
              <w:rPr>
                <w:lang w:val="en-US"/>
              </w:rPr>
            </w:pPr>
            <w:r w:rsidRPr="00535ADE">
              <w:t xml:space="preserve">2A </w:t>
            </w:r>
            <w:r w:rsidRPr="00C97C45">
              <w:rPr>
                <w:rFonts w:ascii="Wingdings" w:hAnsi="Wingdings"/>
              </w:rPr>
              <w:t></w:t>
            </w:r>
          </w:p>
          <w:p w:rsidR="00941CC9" w:rsidRPr="006A03B4" w:rsidRDefault="00941CC9" w:rsidP="00D177BE">
            <w:pPr>
              <w:spacing w:after="0" w:line="240" w:lineRule="auto"/>
              <w:contextualSpacing/>
              <w:jc w:val="both"/>
            </w:pPr>
          </w:p>
          <w:p w:rsidR="00941CC9" w:rsidRPr="00C97C45" w:rsidRDefault="00941CC9" w:rsidP="00D177BE">
            <w:pPr>
              <w:spacing w:after="0" w:line="240" w:lineRule="auto"/>
              <w:jc w:val="both"/>
              <w:rPr>
                <w:lang w:val="en-US"/>
              </w:rPr>
            </w:pPr>
            <w:r w:rsidRPr="006A03B4">
              <w:t xml:space="preserve">2B </w:t>
            </w:r>
            <w:r w:rsidRPr="00C97C45">
              <w:rPr>
                <w:rFonts w:ascii="Wingdings" w:hAnsi="Wingdings"/>
              </w:rPr>
              <w:t></w:t>
            </w:r>
          </w:p>
          <w:p w:rsidR="00941CC9" w:rsidRPr="006A03B4" w:rsidRDefault="00941CC9" w:rsidP="00D177BE">
            <w:pPr>
              <w:spacing w:after="0" w:line="240" w:lineRule="auto"/>
              <w:contextualSpacing/>
              <w:jc w:val="both"/>
            </w:pPr>
          </w:p>
          <w:p w:rsidR="00941CC9" w:rsidRPr="00C97C45" w:rsidRDefault="00941CC9" w:rsidP="00D177BE">
            <w:pPr>
              <w:spacing w:after="0" w:line="240" w:lineRule="auto"/>
              <w:jc w:val="both"/>
              <w:rPr>
                <w:lang w:val="en-US"/>
              </w:rPr>
            </w:pPr>
            <w:r w:rsidRPr="006A03B4">
              <w:t xml:space="preserve">2C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941CC9" w:rsidRPr="006A03B4" w:rsidRDefault="00941CC9" w:rsidP="00D177BE">
            <w:pPr>
              <w:spacing w:after="0" w:line="240" w:lineRule="auto"/>
              <w:contextualSpacing/>
              <w:jc w:val="both"/>
            </w:pPr>
            <w:r w:rsidRPr="00C97C45">
              <w:t>Numărul de exploatații agricole/beneficiari sprijiniți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941CC9" w:rsidRPr="00535ADE" w:rsidRDefault="00941CC9" w:rsidP="00D177BE">
            <w:pPr>
              <w:spacing w:after="0" w:line="240" w:lineRule="auto"/>
              <w:contextualSpacing/>
              <w:jc w:val="both"/>
            </w:pPr>
            <w:r w:rsidRPr="00535ADE">
              <w:rPr>
                <w:color w:val="000000"/>
              </w:rPr>
              <w:t>...............</w:t>
            </w:r>
          </w:p>
        </w:tc>
      </w:tr>
      <w:tr w:rsidR="00941CC9" w:rsidRPr="00412201" w:rsidTr="00D177BE">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941CC9" w:rsidRPr="00C97C45" w:rsidRDefault="00941CC9" w:rsidP="00D177BE">
            <w:pPr>
              <w:spacing w:after="0" w:line="240" w:lineRule="auto"/>
              <w:contextualSpacing/>
              <w:jc w:val="both"/>
              <w:rPr>
                <w:rFonts w:ascii="Wingdings" w:hAnsi="Wingdings"/>
              </w:rPr>
            </w:pPr>
            <w:r w:rsidRPr="006A03B4">
              <w:t xml:space="preserve">3A </w:t>
            </w:r>
            <w:r w:rsidRPr="00C97C45">
              <w:rPr>
                <w:rFonts w:ascii="Wingdings" w:hAnsi="Wingdings"/>
              </w:rPr>
              <w:t></w:t>
            </w:r>
          </w:p>
          <w:p w:rsidR="00941CC9" w:rsidRPr="006A03B4" w:rsidRDefault="00941CC9" w:rsidP="00D177BE">
            <w:pPr>
              <w:spacing w:after="0" w:line="240" w:lineRule="auto"/>
              <w:contextualSpacing/>
              <w:jc w:val="both"/>
            </w:pPr>
          </w:p>
          <w:p w:rsidR="00941CC9" w:rsidRPr="006A03B4" w:rsidRDefault="00941CC9" w:rsidP="00D177BE">
            <w:pPr>
              <w:spacing w:after="0" w:line="240" w:lineRule="auto"/>
              <w:contextualSpacing/>
              <w:jc w:val="both"/>
            </w:pPr>
            <w:r w:rsidRPr="006A03B4">
              <w:t xml:space="preserve">3B </w:t>
            </w:r>
            <w:r w:rsidRPr="00C97C45">
              <w:rPr>
                <w:rFonts w:ascii="Wingdings" w:hAnsi="Wingding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41CC9" w:rsidRPr="00535ADE" w:rsidRDefault="00941CC9" w:rsidP="00D177BE">
            <w:pPr>
              <w:spacing w:after="0" w:line="240" w:lineRule="auto"/>
              <w:contextualSpacing/>
              <w:jc w:val="both"/>
            </w:pPr>
            <w:r w:rsidRPr="00535ADE">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941CC9" w:rsidRPr="00973AC2" w:rsidRDefault="00941CC9" w:rsidP="00D177BE">
            <w:pPr>
              <w:spacing w:after="0" w:line="240" w:lineRule="auto"/>
              <w:contextualSpacing/>
              <w:jc w:val="both"/>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941CC9" w:rsidRPr="00C97C45" w:rsidRDefault="00941CC9" w:rsidP="00D177BE">
            <w:pPr>
              <w:spacing w:after="0" w:line="240" w:lineRule="auto"/>
              <w:contextualSpacing/>
              <w:jc w:val="both"/>
              <w:rPr>
                <w:rFonts w:ascii="Wingdings" w:hAnsi="Wingdings"/>
              </w:rPr>
            </w:pPr>
            <w:r w:rsidRPr="00973AC2">
              <w:t xml:space="preserve">3A </w:t>
            </w:r>
            <w:r w:rsidRPr="00C97C45">
              <w:rPr>
                <w:rFonts w:ascii="Wingdings" w:hAnsi="Wingdings"/>
              </w:rPr>
              <w:t></w:t>
            </w:r>
          </w:p>
          <w:p w:rsidR="00941CC9" w:rsidRPr="006A03B4" w:rsidRDefault="00941CC9" w:rsidP="00D177BE">
            <w:pPr>
              <w:spacing w:after="0" w:line="240" w:lineRule="auto"/>
              <w:contextualSpacing/>
              <w:jc w:val="both"/>
            </w:pPr>
          </w:p>
          <w:p w:rsidR="00941CC9" w:rsidRPr="006A03B4" w:rsidRDefault="00941CC9" w:rsidP="00D177BE">
            <w:pPr>
              <w:spacing w:after="0" w:line="240" w:lineRule="auto"/>
              <w:contextualSpacing/>
              <w:jc w:val="both"/>
            </w:pPr>
            <w:r w:rsidRPr="006A03B4">
              <w:t xml:space="preserve">3B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941CC9" w:rsidRPr="00535ADE" w:rsidRDefault="00941CC9" w:rsidP="00D177BE">
            <w:pPr>
              <w:spacing w:after="0" w:line="240" w:lineRule="auto"/>
              <w:contextualSpacing/>
              <w:jc w:val="both"/>
            </w:pPr>
            <w:r w:rsidRPr="00535ADE">
              <w:t xml:space="preserve">Numărul de exploatații agricole care primesc sprijin pentru participarea la sistemele de calitate, la piețele locale și la circuitele de aprovizionare scurte, precum și la grupuri/organizații </w:t>
            </w:r>
            <w:r w:rsidRPr="00535ADE">
              <w:lastRenderedPageBreak/>
              <w:t>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941CC9" w:rsidRPr="00973AC2" w:rsidRDefault="00941CC9" w:rsidP="00D177BE">
            <w:pPr>
              <w:spacing w:after="0" w:line="240" w:lineRule="auto"/>
              <w:contextualSpacing/>
              <w:jc w:val="both"/>
            </w:pPr>
            <w:r w:rsidRPr="00973AC2">
              <w:rPr>
                <w:color w:val="000000"/>
              </w:rPr>
              <w:lastRenderedPageBreak/>
              <w:t>...............</w:t>
            </w:r>
          </w:p>
        </w:tc>
      </w:tr>
      <w:tr w:rsidR="00941CC9" w:rsidRPr="00412201" w:rsidTr="00D177BE">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941CC9" w:rsidRPr="00C97C45" w:rsidRDefault="00941CC9" w:rsidP="00D177BE">
            <w:pPr>
              <w:spacing w:after="0" w:line="240" w:lineRule="auto"/>
              <w:contextualSpacing/>
              <w:jc w:val="both"/>
              <w:rPr>
                <w:rFonts w:ascii="Wingdings" w:hAnsi="Wingdings"/>
              </w:rPr>
            </w:pPr>
            <w:r w:rsidRPr="006A03B4">
              <w:lastRenderedPageBreak/>
              <w:t xml:space="preserve">4A </w:t>
            </w:r>
            <w:r w:rsidRPr="00C97C45">
              <w:rPr>
                <w:rFonts w:ascii="Wingdings" w:hAnsi="Wingdings"/>
              </w:rPr>
              <w:t></w:t>
            </w:r>
          </w:p>
          <w:p w:rsidR="00941CC9" w:rsidRPr="006A03B4" w:rsidRDefault="00941CC9" w:rsidP="00D177BE">
            <w:pPr>
              <w:spacing w:after="0" w:line="240" w:lineRule="auto"/>
              <w:contextualSpacing/>
              <w:jc w:val="both"/>
            </w:pPr>
          </w:p>
          <w:p w:rsidR="00941CC9" w:rsidRPr="00C97C45" w:rsidRDefault="00941CC9" w:rsidP="00D177BE">
            <w:pPr>
              <w:spacing w:after="0" w:line="240" w:lineRule="auto"/>
              <w:contextualSpacing/>
              <w:jc w:val="both"/>
              <w:rPr>
                <w:rFonts w:ascii="Wingdings" w:hAnsi="Wingdings"/>
              </w:rPr>
            </w:pPr>
            <w:r w:rsidRPr="006A03B4">
              <w:t xml:space="preserve">4B </w:t>
            </w:r>
            <w:r w:rsidRPr="00C97C45">
              <w:rPr>
                <w:rFonts w:ascii="Wingdings" w:hAnsi="Wingdings"/>
              </w:rPr>
              <w:t></w:t>
            </w:r>
          </w:p>
          <w:p w:rsidR="00941CC9" w:rsidRPr="00C97C45" w:rsidRDefault="00941CC9" w:rsidP="00D177BE">
            <w:pPr>
              <w:spacing w:after="0" w:line="240" w:lineRule="auto"/>
              <w:contextualSpacing/>
              <w:jc w:val="both"/>
              <w:rPr>
                <w:rFonts w:ascii="Wingdings" w:hAnsi="Wingdings"/>
              </w:rPr>
            </w:pPr>
          </w:p>
          <w:p w:rsidR="00941CC9" w:rsidRPr="00C97C45" w:rsidRDefault="00941CC9" w:rsidP="00D177BE">
            <w:pPr>
              <w:spacing w:after="0" w:line="240" w:lineRule="auto"/>
              <w:contextualSpacing/>
              <w:jc w:val="both"/>
              <w:rPr>
                <w:rFonts w:ascii="Wingdings" w:hAnsi="Wingdings"/>
              </w:rPr>
            </w:pPr>
            <w:r w:rsidRPr="006A03B4">
              <w:t xml:space="preserve">4C </w:t>
            </w:r>
            <w:r w:rsidRPr="00C97C45">
              <w:rPr>
                <w:rFonts w:ascii="Wingdings" w:hAnsi="Wingdings"/>
              </w:rPr>
              <w:t></w:t>
            </w:r>
          </w:p>
          <w:p w:rsidR="00941CC9" w:rsidRPr="006A03B4" w:rsidRDefault="00941CC9" w:rsidP="00D177BE">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941CC9" w:rsidRPr="00C97C45" w:rsidRDefault="00941CC9" w:rsidP="00D177BE">
            <w:pPr>
              <w:spacing w:after="0" w:line="240" w:lineRule="auto"/>
              <w:jc w:val="both"/>
              <w:rPr>
                <w:lang w:val="en-US"/>
              </w:rPr>
            </w:pPr>
            <w:r w:rsidRPr="00C97C45">
              <w:t>Suprafață totală agricolă (ha)</w:t>
            </w:r>
          </w:p>
          <w:p w:rsidR="00941CC9" w:rsidRPr="006A03B4" w:rsidRDefault="00941CC9" w:rsidP="00D177BE">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941CC9" w:rsidRPr="00535ADE" w:rsidRDefault="00941CC9" w:rsidP="00D177BE">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941CC9" w:rsidRPr="00C97C45" w:rsidRDefault="00941CC9" w:rsidP="00D177BE">
            <w:pPr>
              <w:spacing w:after="0" w:line="240" w:lineRule="auto"/>
              <w:contextualSpacing/>
              <w:jc w:val="both"/>
              <w:rPr>
                <w:rFonts w:ascii="Wingdings" w:hAnsi="Wingdings"/>
              </w:rPr>
            </w:pPr>
            <w:r w:rsidRPr="00535ADE">
              <w:t>4A</w:t>
            </w:r>
            <w:r w:rsidRPr="00973AC2">
              <w:t xml:space="preserve"> </w:t>
            </w:r>
            <w:r w:rsidRPr="00C97C45">
              <w:rPr>
                <w:rFonts w:ascii="Wingdings" w:hAnsi="Wingdings"/>
              </w:rPr>
              <w:t></w:t>
            </w:r>
          </w:p>
          <w:p w:rsidR="00941CC9" w:rsidRPr="006A03B4" w:rsidRDefault="00941CC9" w:rsidP="00D177BE">
            <w:pPr>
              <w:spacing w:after="0" w:line="240" w:lineRule="auto"/>
              <w:contextualSpacing/>
              <w:jc w:val="both"/>
            </w:pPr>
          </w:p>
          <w:p w:rsidR="00941CC9" w:rsidRPr="00C97C45" w:rsidRDefault="00941CC9" w:rsidP="00D177BE">
            <w:pPr>
              <w:spacing w:after="0" w:line="240" w:lineRule="auto"/>
              <w:contextualSpacing/>
              <w:jc w:val="both"/>
              <w:rPr>
                <w:rFonts w:ascii="Wingdings" w:hAnsi="Wingdings"/>
              </w:rPr>
            </w:pPr>
            <w:r w:rsidRPr="006A03B4">
              <w:t xml:space="preserve">4B </w:t>
            </w:r>
            <w:r w:rsidRPr="00C97C45">
              <w:rPr>
                <w:rFonts w:ascii="Wingdings" w:hAnsi="Wingdings"/>
              </w:rPr>
              <w:t></w:t>
            </w:r>
          </w:p>
          <w:p w:rsidR="00941CC9" w:rsidRPr="00C97C45" w:rsidRDefault="00941CC9" w:rsidP="00D177BE">
            <w:pPr>
              <w:spacing w:after="0" w:line="240" w:lineRule="auto"/>
              <w:contextualSpacing/>
              <w:jc w:val="both"/>
              <w:rPr>
                <w:rFonts w:ascii="Wingdings" w:hAnsi="Wingdings"/>
              </w:rPr>
            </w:pPr>
          </w:p>
          <w:p w:rsidR="00941CC9" w:rsidRPr="00C97C45" w:rsidRDefault="00941CC9" w:rsidP="00D177BE">
            <w:pPr>
              <w:spacing w:after="0" w:line="240" w:lineRule="auto"/>
              <w:contextualSpacing/>
              <w:jc w:val="both"/>
              <w:rPr>
                <w:rFonts w:ascii="Wingdings" w:hAnsi="Wingdings"/>
              </w:rPr>
            </w:pPr>
            <w:r w:rsidRPr="006A03B4">
              <w:t xml:space="preserve">4C </w:t>
            </w:r>
            <w:r w:rsidRPr="00C97C45">
              <w:rPr>
                <w:rFonts w:ascii="Wingdings" w:hAnsi="Wingdings"/>
              </w:rPr>
              <w:t></w:t>
            </w:r>
          </w:p>
          <w:p w:rsidR="00941CC9" w:rsidRPr="006A03B4" w:rsidRDefault="00941CC9" w:rsidP="00D177BE">
            <w:pPr>
              <w:spacing w:after="0" w:line="240" w:lineRule="auto"/>
              <w:contextualSpacing/>
              <w:jc w:val="both"/>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941CC9" w:rsidRPr="00C97C45" w:rsidRDefault="00941CC9" w:rsidP="00D177BE">
            <w:pPr>
              <w:spacing w:after="0" w:line="240" w:lineRule="auto"/>
              <w:jc w:val="both"/>
              <w:rPr>
                <w:lang w:val="en-US"/>
              </w:rPr>
            </w:pPr>
            <w:r w:rsidRPr="00C97C45">
              <w:t>Suprafață totală agricolă (ha)</w:t>
            </w:r>
          </w:p>
          <w:p w:rsidR="00941CC9" w:rsidRPr="006A03B4" w:rsidRDefault="00941CC9" w:rsidP="00D177BE">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941CC9" w:rsidRPr="00535ADE" w:rsidRDefault="00941CC9" w:rsidP="00D177BE">
            <w:pPr>
              <w:spacing w:after="0" w:line="240" w:lineRule="auto"/>
              <w:contextualSpacing/>
              <w:jc w:val="both"/>
              <w:rPr>
                <w:color w:val="000000"/>
              </w:rPr>
            </w:pPr>
            <w:r w:rsidRPr="00535ADE">
              <w:rPr>
                <w:color w:val="000000"/>
              </w:rPr>
              <w:t>...............</w:t>
            </w:r>
          </w:p>
        </w:tc>
      </w:tr>
      <w:tr w:rsidR="00941CC9" w:rsidRPr="00412201" w:rsidTr="00D177BE">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941CC9" w:rsidRPr="00C97C45" w:rsidRDefault="00941CC9" w:rsidP="00D177BE">
            <w:pPr>
              <w:spacing w:after="0" w:line="240" w:lineRule="auto"/>
              <w:contextualSpacing/>
              <w:jc w:val="both"/>
              <w:rPr>
                <w:rFonts w:ascii="Wingdings" w:hAnsi="Wingdings"/>
              </w:rPr>
            </w:pPr>
            <w:r w:rsidRPr="006A03B4">
              <w:t xml:space="preserve">4A </w:t>
            </w:r>
            <w:r w:rsidRPr="00C97C45">
              <w:rPr>
                <w:rFonts w:ascii="Wingdings" w:hAnsi="Wingdings"/>
              </w:rPr>
              <w:t></w:t>
            </w:r>
          </w:p>
          <w:p w:rsidR="00941CC9" w:rsidRPr="006A03B4" w:rsidRDefault="00941CC9" w:rsidP="00D177BE">
            <w:pPr>
              <w:spacing w:after="0" w:line="240" w:lineRule="auto"/>
              <w:contextualSpacing/>
              <w:jc w:val="both"/>
            </w:pPr>
          </w:p>
          <w:p w:rsidR="00941CC9" w:rsidRPr="00C97C45" w:rsidRDefault="00941CC9" w:rsidP="00D177BE">
            <w:pPr>
              <w:spacing w:after="0" w:line="240" w:lineRule="auto"/>
              <w:contextualSpacing/>
              <w:jc w:val="both"/>
              <w:rPr>
                <w:rFonts w:ascii="Wingdings" w:hAnsi="Wingdings"/>
              </w:rPr>
            </w:pPr>
            <w:r w:rsidRPr="006A03B4">
              <w:t xml:space="preserve">4B </w:t>
            </w:r>
            <w:r w:rsidRPr="00C97C45">
              <w:rPr>
                <w:rFonts w:ascii="Wingdings" w:hAnsi="Wingdings"/>
              </w:rPr>
              <w:t></w:t>
            </w:r>
          </w:p>
          <w:p w:rsidR="00941CC9" w:rsidRPr="00C97C45" w:rsidRDefault="00941CC9" w:rsidP="00D177BE">
            <w:pPr>
              <w:spacing w:after="0" w:line="240" w:lineRule="auto"/>
              <w:contextualSpacing/>
              <w:jc w:val="both"/>
              <w:rPr>
                <w:rFonts w:ascii="Wingdings" w:hAnsi="Wingdings"/>
              </w:rPr>
            </w:pPr>
          </w:p>
          <w:p w:rsidR="00941CC9" w:rsidRPr="00C97C45" w:rsidRDefault="00941CC9" w:rsidP="00D177BE">
            <w:pPr>
              <w:spacing w:after="0" w:line="240" w:lineRule="auto"/>
              <w:contextualSpacing/>
              <w:jc w:val="both"/>
              <w:rPr>
                <w:rFonts w:ascii="Wingdings" w:hAnsi="Wingdings"/>
              </w:rPr>
            </w:pPr>
            <w:r w:rsidRPr="006A03B4">
              <w:t xml:space="preserve">4C </w:t>
            </w:r>
            <w:r w:rsidRPr="00C97C45">
              <w:rPr>
                <w:rFonts w:ascii="Wingdings" w:hAnsi="Wingding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941CC9" w:rsidRPr="00C97C45" w:rsidRDefault="00941CC9" w:rsidP="00D177BE">
            <w:pPr>
              <w:spacing w:after="0" w:line="240" w:lineRule="auto"/>
              <w:jc w:val="both"/>
              <w:rPr>
                <w:lang w:val="en-US"/>
              </w:rPr>
            </w:pPr>
            <w:r w:rsidRPr="00C97C45">
              <w:t>Suprafață totală forestieră (ha)</w:t>
            </w:r>
          </w:p>
          <w:p w:rsidR="00941CC9" w:rsidRPr="00C97C45" w:rsidRDefault="00941CC9" w:rsidP="00D177BE">
            <w:pPr>
              <w:spacing w:after="0" w:line="240" w:lineRule="auto"/>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941CC9" w:rsidRPr="006A03B4" w:rsidRDefault="00941CC9" w:rsidP="00D177BE">
            <w:pPr>
              <w:spacing w:after="0" w:line="240" w:lineRule="auto"/>
              <w:contextualSpacing/>
              <w:jc w:val="both"/>
              <w:rPr>
                <w:color w:val="000000"/>
              </w:rPr>
            </w:pPr>
            <w:r w:rsidRPr="006A03B4">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941CC9" w:rsidRPr="00C97C45" w:rsidRDefault="00941CC9" w:rsidP="00D177BE">
            <w:pPr>
              <w:spacing w:after="0" w:line="240" w:lineRule="auto"/>
              <w:contextualSpacing/>
              <w:jc w:val="both"/>
              <w:rPr>
                <w:rFonts w:ascii="Wingdings" w:hAnsi="Wingdings"/>
              </w:rPr>
            </w:pPr>
            <w:r w:rsidRPr="006A03B4">
              <w:t xml:space="preserve">4A </w:t>
            </w:r>
            <w:r w:rsidRPr="00C97C45">
              <w:rPr>
                <w:rFonts w:ascii="Wingdings" w:hAnsi="Wingdings"/>
              </w:rPr>
              <w:t></w:t>
            </w:r>
          </w:p>
          <w:p w:rsidR="00941CC9" w:rsidRPr="006A03B4" w:rsidRDefault="00941CC9" w:rsidP="00D177BE">
            <w:pPr>
              <w:spacing w:after="0" w:line="240" w:lineRule="auto"/>
              <w:contextualSpacing/>
              <w:jc w:val="both"/>
            </w:pPr>
          </w:p>
          <w:p w:rsidR="00941CC9" w:rsidRPr="00C97C45" w:rsidRDefault="00941CC9" w:rsidP="00D177BE">
            <w:pPr>
              <w:spacing w:after="0" w:line="240" w:lineRule="auto"/>
              <w:contextualSpacing/>
              <w:jc w:val="both"/>
              <w:rPr>
                <w:rFonts w:ascii="Wingdings" w:hAnsi="Wingdings"/>
              </w:rPr>
            </w:pPr>
            <w:r w:rsidRPr="006A03B4">
              <w:t xml:space="preserve">4B </w:t>
            </w:r>
            <w:r w:rsidRPr="00C97C45">
              <w:rPr>
                <w:rFonts w:ascii="Wingdings" w:hAnsi="Wingdings"/>
              </w:rPr>
              <w:t></w:t>
            </w:r>
          </w:p>
          <w:p w:rsidR="00941CC9" w:rsidRPr="00C97C45" w:rsidRDefault="00941CC9" w:rsidP="00D177BE">
            <w:pPr>
              <w:spacing w:after="0" w:line="240" w:lineRule="auto"/>
              <w:contextualSpacing/>
              <w:jc w:val="both"/>
              <w:rPr>
                <w:rFonts w:ascii="Wingdings" w:hAnsi="Wingdings"/>
              </w:rPr>
            </w:pPr>
          </w:p>
          <w:p w:rsidR="00941CC9" w:rsidRPr="00C97C45" w:rsidRDefault="00941CC9" w:rsidP="00D177BE">
            <w:pPr>
              <w:spacing w:after="0" w:line="240" w:lineRule="auto"/>
              <w:contextualSpacing/>
              <w:jc w:val="both"/>
              <w:rPr>
                <w:rFonts w:ascii="Wingdings" w:hAnsi="Wingdings"/>
              </w:rPr>
            </w:pPr>
            <w:r w:rsidRPr="006A03B4">
              <w:t xml:space="preserve">4C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941CC9" w:rsidRPr="00C97C45" w:rsidRDefault="00941CC9" w:rsidP="00D177BE">
            <w:pPr>
              <w:spacing w:after="0" w:line="240" w:lineRule="auto"/>
              <w:jc w:val="both"/>
              <w:rPr>
                <w:lang w:val="en-US"/>
              </w:rPr>
            </w:pPr>
            <w:r w:rsidRPr="00C97C45">
              <w:t>Suprafață totală forestieră (ha)</w:t>
            </w:r>
          </w:p>
          <w:p w:rsidR="00941CC9" w:rsidRPr="00C97C45" w:rsidRDefault="00941CC9" w:rsidP="00D177BE">
            <w:pPr>
              <w:spacing w:after="0" w:line="240" w:lineRule="auto"/>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941CC9" w:rsidRPr="006A03B4" w:rsidRDefault="00941CC9" w:rsidP="00D177BE">
            <w:pPr>
              <w:spacing w:after="0" w:line="240" w:lineRule="auto"/>
              <w:contextualSpacing/>
              <w:jc w:val="both"/>
              <w:rPr>
                <w:color w:val="000000"/>
              </w:rPr>
            </w:pPr>
            <w:r w:rsidRPr="006A03B4">
              <w:rPr>
                <w:color w:val="000000"/>
              </w:rPr>
              <w:t>...............</w:t>
            </w:r>
          </w:p>
        </w:tc>
      </w:tr>
      <w:tr w:rsidR="00941CC9" w:rsidRPr="00412201" w:rsidTr="00D177BE">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941CC9" w:rsidRPr="00C97C45" w:rsidRDefault="00941CC9" w:rsidP="00D177BE">
            <w:pPr>
              <w:spacing w:after="0" w:line="240" w:lineRule="auto"/>
              <w:contextualSpacing/>
              <w:jc w:val="both"/>
              <w:rPr>
                <w:rFonts w:ascii="Wingdings" w:hAnsi="Wingdings"/>
              </w:rPr>
            </w:pPr>
            <w:r w:rsidRPr="006A03B4">
              <w:t xml:space="preserve">5A </w:t>
            </w:r>
          </w:p>
          <w:p w:rsidR="00941CC9" w:rsidRPr="006A03B4" w:rsidRDefault="00941CC9" w:rsidP="00D177BE">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941CC9" w:rsidRPr="00C97C45" w:rsidRDefault="00941CC9" w:rsidP="00D177BE">
            <w:pPr>
              <w:spacing w:after="0" w:line="240" w:lineRule="auto"/>
              <w:jc w:val="both"/>
              <w:rPr>
                <w:lang w:val="en-US"/>
              </w:rPr>
            </w:pPr>
            <w:r w:rsidRPr="00C97C45">
              <w:t>Suprafață totală (ha)</w:t>
            </w:r>
          </w:p>
          <w:p w:rsidR="00941CC9" w:rsidRPr="006A03B4" w:rsidRDefault="00941CC9" w:rsidP="00D177BE">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941CC9" w:rsidRPr="00535ADE" w:rsidRDefault="00941CC9" w:rsidP="00D177BE">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941CC9" w:rsidRPr="00C97C45" w:rsidRDefault="00941CC9" w:rsidP="00D177BE">
            <w:pPr>
              <w:spacing w:after="0" w:line="240" w:lineRule="auto"/>
              <w:contextualSpacing/>
              <w:jc w:val="both"/>
              <w:rPr>
                <w:rFonts w:ascii="Wingdings" w:hAnsi="Wingdings"/>
              </w:rPr>
            </w:pPr>
            <w:r w:rsidRPr="00535ADE">
              <w:t>5A</w:t>
            </w:r>
            <w:r w:rsidRPr="00973AC2">
              <w:t xml:space="preserve"> </w:t>
            </w:r>
          </w:p>
          <w:p w:rsidR="00941CC9" w:rsidRPr="006A03B4" w:rsidRDefault="00941CC9" w:rsidP="00D177BE">
            <w:pPr>
              <w:spacing w:after="0" w:line="240" w:lineRule="auto"/>
              <w:contextualSpacing/>
              <w:jc w:val="both"/>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941CC9" w:rsidRPr="006A03B4" w:rsidRDefault="00941CC9" w:rsidP="00D177BE">
            <w:pPr>
              <w:spacing w:after="0" w:line="240" w:lineRule="auto"/>
              <w:jc w:val="both"/>
            </w:pPr>
            <w:r w:rsidRPr="00C97C45">
              <w:t xml:space="preserve">Suprafață totală (ha)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941CC9" w:rsidRPr="006A03B4" w:rsidRDefault="00941CC9" w:rsidP="00D177BE">
            <w:pPr>
              <w:spacing w:after="0" w:line="240" w:lineRule="auto"/>
              <w:contextualSpacing/>
              <w:jc w:val="both"/>
            </w:pPr>
            <w:r w:rsidRPr="006A03B4">
              <w:rPr>
                <w:color w:val="000000"/>
              </w:rPr>
              <w:t>...............</w:t>
            </w:r>
          </w:p>
        </w:tc>
      </w:tr>
      <w:tr w:rsidR="00941CC9" w:rsidRPr="00412201" w:rsidTr="00D177BE">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941CC9" w:rsidRPr="00C97C45" w:rsidRDefault="00941CC9" w:rsidP="00D177BE">
            <w:pPr>
              <w:spacing w:after="0" w:line="240" w:lineRule="auto"/>
              <w:contextualSpacing/>
              <w:jc w:val="both"/>
              <w:rPr>
                <w:rFonts w:ascii="Wingdings" w:hAnsi="Wingdings"/>
              </w:rPr>
            </w:pPr>
            <w:r w:rsidRPr="006A03B4">
              <w:t xml:space="preserve">5B </w:t>
            </w:r>
            <w:r w:rsidRPr="00C97C45">
              <w:rPr>
                <w:rFonts w:ascii="Wingdings" w:hAnsi="Wingdings"/>
              </w:rPr>
              <w:t></w:t>
            </w:r>
          </w:p>
          <w:p w:rsidR="00941CC9" w:rsidRPr="006A03B4" w:rsidRDefault="00941CC9" w:rsidP="00D177BE">
            <w:pPr>
              <w:spacing w:after="0" w:line="240" w:lineRule="auto"/>
              <w:contextualSpacing/>
              <w:jc w:val="both"/>
            </w:pPr>
          </w:p>
          <w:p w:rsidR="00941CC9" w:rsidRPr="006A03B4" w:rsidRDefault="00941CC9" w:rsidP="00D177BE">
            <w:pPr>
              <w:spacing w:after="0" w:line="240" w:lineRule="auto"/>
              <w:contextualSpacing/>
              <w:jc w:val="both"/>
            </w:pPr>
            <w:r w:rsidRPr="006A03B4">
              <w:t xml:space="preserve">5C </w:t>
            </w:r>
            <w:r w:rsidRPr="00C97C45">
              <w:rPr>
                <w:rFonts w:ascii="Wingdings" w:hAnsi="Wingding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941CC9" w:rsidRPr="00C97C45" w:rsidRDefault="00941CC9" w:rsidP="00D177BE">
            <w:pPr>
              <w:spacing w:after="0" w:line="240" w:lineRule="auto"/>
              <w:jc w:val="both"/>
              <w:rPr>
                <w:lang w:val="en-US"/>
              </w:rPr>
            </w:pPr>
            <w:r w:rsidRPr="00C97C45">
              <w:t xml:space="preserve">Investiții Totale (publice+private) </w:t>
            </w:r>
          </w:p>
          <w:p w:rsidR="00941CC9" w:rsidRPr="006A03B4" w:rsidRDefault="00941CC9" w:rsidP="00D177BE">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941CC9" w:rsidRPr="00535ADE" w:rsidRDefault="00941CC9" w:rsidP="00D177BE">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941CC9" w:rsidRPr="00C97C45" w:rsidRDefault="00941CC9" w:rsidP="00D177BE">
            <w:pPr>
              <w:spacing w:after="0" w:line="240" w:lineRule="auto"/>
              <w:contextualSpacing/>
              <w:jc w:val="both"/>
              <w:rPr>
                <w:rFonts w:ascii="Wingdings" w:hAnsi="Wingdings"/>
              </w:rPr>
            </w:pPr>
            <w:r w:rsidRPr="00535ADE">
              <w:t xml:space="preserve">5B </w:t>
            </w:r>
            <w:r w:rsidRPr="00C97C45">
              <w:rPr>
                <w:rFonts w:ascii="Wingdings" w:hAnsi="Wingdings"/>
              </w:rPr>
              <w:t></w:t>
            </w:r>
          </w:p>
          <w:p w:rsidR="00941CC9" w:rsidRPr="006A03B4" w:rsidRDefault="00941CC9" w:rsidP="00D177BE">
            <w:pPr>
              <w:spacing w:after="0" w:line="240" w:lineRule="auto"/>
              <w:contextualSpacing/>
              <w:jc w:val="both"/>
            </w:pPr>
          </w:p>
          <w:p w:rsidR="00941CC9" w:rsidRPr="006A03B4" w:rsidRDefault="00941CC9" w:rsidP="00D177BE">
            <w:pPr>
              <w:spacing w:after="0" w:line="240" w:lineRule="auto"/>
              <w:contextualSpacing/>
              <w:jc w:val="both"/>
            </w:pPr>
            <w:r w:rsidRPr="006A03B4">
              <w:t xml:space="preserve">5C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941CC9" w:rsidRPr="00C97C45" w:rsidRDefault="00941CC9" w:rsidP="00D177BE">
            <w:pPr>
              <w:spacing w:after="0" w:line="240" w:lineRule="auto"/>
              <w:jc w:val="both"/>
              <w:rPr>
                <w:lang w:val="en-US"/>
              </w:rPr>
            </w:pPr>
            <w:r w:rsidRPr="00C97C45">
              <w:t xml:space="preserve">Investiții Totale (publice+private) </w:t>
            </w:r>
          </w:p>
          <w:p w:rsidR="00941CC9" w:rsidRPr="006A03B4" w:rsidRDefault="00941CC9" w:rsidP="00D177BE">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941CC9" w:rsidRPr="00535ADE" w:rsidRDefault="00941CC9" w:rsidP="00D177BE">
            <w:pPr>
              <w:spacing w:after="0" w:line="240" w:lineRule="auto"/>
              <w:contextualSpacing/>
              <w:jc w:val="both"/>
            </w:pPr>
            <w:r w:rsidRPr="00535ADE">
              <w:rPr>
                <w:color w:val="000000"/>
              </w:rPr>
              <w:t>...............</w:t>
            </w:r>
          </w:p>
        </w:tc>
      </w:tr>
      <w:tr w:rsidR="00941CC9" w:rsidRPr="00412201" w:rsidTr="00D177BE">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941CC9" w:rsidRPr="00C97C45" w:rsidRDefault="00941CC9" w:rsidP="00D177BE">
            <w:pPr>
              <w:spacing w:after="0" w:line="240" w:lineRule="auto"/>
              <w:contextualSpacing/>
              <w:jc w:val="both"/>
              <w:rPr>
                <w:rFonts w:ascii="Wingdings" w:hAnsi="Wingdings"/>
              </w:rPr>
            </w:pPr>
            <w:r w:rsidRPr="006A03B4">
              <w:t xml:space="preserve">5D </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941CC9" w:rsidRPr="00C97C45" w:rsidRDefault="00941CC9" w:rsidP="00D177BE">
            <w:pPr>
              <w:spacing w:after="0" w:line="240" w:lineRule="auto"/>
              <w:jc w:val="both"/>
            </w:pPr>
            <w:r w:rsidRPr="00C97C45">
              <w:t xml:space="preserve">Suprafața totală sau </w:t>
            </w:r>
          </w:p>
          <w:p w:rsidR="00941CC9" w:rsidRPr="006A03B4" w:rsidRDefault="00941CC9" w:rsidP="00D177BE">
            <w:pPr>
              <w:spacing w:after="0" w:line="240" w:lineRule="auto"/>
              <w:contextualSpacing/>
              <w:jc w:val="both"/>
            </w:pPr>
            <w:r w:rsidRPr="00C97C45">
              <w:t xml:space="preserve">UVM în cauză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941CC9" w:rsidRPr="00535ADE" w:rsidRDefault="00941CC9" w:rsidP="00D177BE">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941CC9" w:rsidRPr="00973AC2" w:rsidRDefault="00941CC9" w:rsidP="00D177BE">
            <w:pPr>
              <w:spacing w:after="0" w:line="240" w:lineRule="auto"/>
              <w:contextualSpacing/>
              <w:jc w:val="both"/>
            </w:pPr>
            <w:r w:rsidRPr="00535ADE">
              <w:t>5D</w:t>
            </w:r>
            <w:r w:rsidRPr="00973AC2">
              <w:t xml:space="preserve"> </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941CC9" w:rsidRPr="00C97C45" w:rsidRDefault="00941CC9" w:rsidP="00D177BE">
            <w:pPr>
              <w:spacing w:after="0" w:line="240" w:lineRule="auto"/>
              <w:jc w:val="both"/>
            </w:pPr>
            <w:r w:rsidRPr="00C97C45">
              <w:t xml:space="preserve">Suprafața totală sau </w:t>
            </w:r>
          </w:p>
          <w:p w:rsidR="00941CC9" w:rsidRPr="006A03B4" w:rsidRDefault="00941CC9" w:rsidP="00D177BE">
            <w:pPr>
              <w:spacing w:after="0" w:line="240" w:lineRule="auto"/>
              <w:contextualSpacing/>
              <w:jc w:val="both"/>
            </w:pPr>
            <w:r w:rsidRPr="00C97C45">
              <w:t xml:space="preserve">UVM în cauză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941CC9" w:rsidRPr="00535ADE" w:rsidRDefault="00941CC9" w:rsidP="00D177BE">
            <w:pPr>
              <w:spacing w:after="0" w:line="240" w:lineRule="auto"/>
              <w:contextualSpacing/>
              <w:jc w:val="both"/>
            </w:pPr>
            <w:r w:rsidRPr="00535ADE">
              <w:rPr>
                <w:color w:val="000000"/>
              </w:rPr>
              <w:t>...............</w:t>
            </w:r>
          </w:p>
        </w:tc>
      </w:tr>
      <w:tr w:rsidR="00941CC9" w:rsidRPr="00412201" w:rsidTr="00D177BE">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941CC9" w:rsidRPr="006A03B4" w:rsidRDefault="00941CC9" w:rsidP="00D177BE">
            <w:pPr>
              <w:spacing w:after="0" w:line="240" w:lineRule="auto"/>
              <w:contextualSpacing/>
              <w:jc w:val="both"/>
            </w:pPr>
            <w:r w:rsidRPr="006A03B4">
              <w:t>5E</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941CC9" w:rsidRPr="006A03B4" w:rsidRDefault="00941CC9" w:rsidP="00D177BE">
            <w:pPr>
              <w:spacing w:after="0" w:line="240" w:lineRule="auto"/>
              <w:contextualSpacing/>
              <w:jc w:val="both"/>
            </w:pPr>
            <w:r w:rsidRPr="00C97C45">
              <w:t>Suprafață totală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941CC9" w:rsidRPr="00535ADE" w:rsidRDefault="00941CC9" w:rsidP="00D177BE">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941CC9" w:rsidRPr="00535ADE" w:rsidRDefault="00941CC9" w:rsidP="00D177BE">
            <w:pPr>
              <w:spacing w:after="0" w:line="240" w:lineRule="auto"/>
              <w:contextualSpacing/>
              <w:jc w:val="both"/>
            </w:pPr>
            <w:r w:rsidRPr="00535ADE">
              <w:t>5E</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941CC9" w:rsidRPr="006A03B4" w:rsidRDefault="00941CC9" w:rsidP="00D177BE">
            <w:pPr>
              <w:spacing w:after="0" w:line="240" w:lineRule="auto"/>
              <w:contextualSpacing/>
              <w:jc w:val="both"/>
            </w:pPr>
            <w:r w:rsidRPr="00C97C45">
              <w:t>Suprafață totală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941CC9" w:rsidRPr="00535ADE" w:rsidRDefault="00941CC9" w:rsidP="00D177BE">
            <w:pPr>
              <w:spacing w:after="0" w:line="240" w:lineRule="auto"/>
              <w:contextualSpacing/>
              <w:jc w:val="both"/>
              <w:rPr>
                <w:color w:val="000000"/>
              </w:rPr>
            </w:pPr>
            <w:r w:rsidRPr="00535ADE">
              <w:rPr>
                <w:color w:val="000000"/>
              </w:rPr>
              <w:t>...............</w:t>
            </w:r>
          </w:p>
        </w:tc>
      </w:tr>
      <w:tr w:rsidR="00941CC9" w:rsidRPr="00412201" w:rsidTr="00D177BE">
        <w:tc>
          <w:tcPr>
            <w:tcW w:w="1250" w:type="dxa"/>
            <w:vMerge w:val="restart"/>
            <w:tcBorders>
              <w:top w:val="single" w:sz="4" w:space="0" w:color="000000"/>
              <w:left w:val="single" w:sz="4" w:space="0" w:color="000000"/>
              <w:right w:val="single" w:sz="4" w:space="0" w:color="000000"/>
            </w:tcBorders>
            <w:shd w:val="clear" w:color="auto" w:fill="auto"/>
          </w:tcPr>
          <w:p w:rsidR="00941CC9" w:rsidRPr="006A03B4" w:rsidRDefault="00941CC9" w:rsidP="00D177BE">
            <w:pPr>
              <w:spacing w:after="0" w:line="240" w:lineRule="auto"/>
              <w:contextualSpacing/>
              <w:jc w:val="both"/>
            </w:pPr>
            <w:r w:rsidRPr="006A03B4">
              <w:t>6A</w:t>
            </w:r>
          </w:p>
        </w:tc>
        <w:tc>
          <w:tcPr>
            <w:tcW w:w="1468" w:type="dxa"/>
            <w:vMerge w:val="restart"/>
            <w:tcBorders>
              <w:top w:val="single" w:sz="4" w:space="0" w:color="000000"/>
              <w:left w:val="single" w:sz="4" w:space="0" w:color="000000"/>
              <w:right w:val="single" w:sz="4" w:space="0" w:color="000000"/>
            </w:tcBorders>
            <w:shd w:val="clear" w:color="auto" w:fill="auto"/>
          </w:tcPr>
          <w:p w:rsidR="00941CC9" w:rsidRPr="00C97C45" w:rsidRDefault="00941CC9" w:rsidP="00D177BE">
            <w:pPr>
              <w:spacing w:after="0" w:line="240" w:lineRule="auto"/>
              <w:contextualSpacing/>
              <w:jc w:val="both"/>
            </w:pPr>
            <w:r w:rsidRPr="00C97C45">
              <w:t xml:space="preserve">Numărul de locuri de muncă create </w:t>
            </w:r>
            <w:r w:rsidRPr="00C97C45">
              <w:rPr>
                <w:i/>
                <w:iCs/>
              </w:rPr>
              <w:t>(se va completa doar când domeniul de intervenție principal al proiectului coincide cu 6A)</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41CC9" w:rsidRPr="006A03B4" w:rsidRDefault="00941CC9" w:rsidP="00D177BE">
            <w:pPr>
              <w:spacing w:after="0" w:line="240" w:lineRule="auto"/>
              <w:contextualSpacing/>
              <w:jc w:val="both"/>
            </w:pPr>
            <w:r w:rsidRPr="006A03B4">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941CC9" w:rsidRPr="00535ADE" w:rsidRDefault="00941CC9" w:rsidP="00D177BE">
            <w:pPr>
              <w:spacing w:after="0" w:line="240" w:lineRule="auto"/>
              <w:contextualSpacing/>
              <w:jc w:val="both"/>
              <w:rPr>
                <w:color w:val="000000"/>
              </w:rPr>
            </w:pPr>
            <w:r w:rsidRPr="00535ADE">
              <w:rPr>
                <w:color w:val="000000"/>
              </w:rPr>
              <w:t>...............</w:t>
            </w:r>
          </w:p>
        </w:tc>
        <w:tc>
          <w:tcPr>
            <w:tcW w:w="1423" w:type="dxa"/>
            <w:vMerge w:val="restart"/>
            <w:tcBorders>
              <w:top w:val="single" w:sz="4" w:space="0" w:color="000000"/>
              <w:left w:val="single" w:sz="4" w:space="0" w:color="000000"/>
              <w:right w:val="single" w:sz="4" w:space="0" w:color="000000"/>
            </w:tcBorders>
            <w:shd w:val="clear" w:color="auto" w:fill="auto"/>
          </w:tcPr>
          <w:p w:rsidR="00941CC9" w:rsidRPr="00535ADE" w:rsidRDefault="00941CC9" w:rsidP="00D177BE">
            <w:pPr>
              <w:spacing w:after="0" w:line="240" w:lineRule="auto"/>
              <w:contextualSpacing/>
              <w:jc w:val="both"/>
            </w:pPr>
            <w:r w:rsidRPr="00535ADE">
              <w:t>6A</w:t>
            </w:r>
          </w:p>
        </w:tc>
        <w:tc>
          <w:tcPr>
            <w:tcW w:w="1030" w:type="dxa"/>
            <w:vMerge w:val="restart"/>
            <w:tcBorders>
              <w:top w:val="single" w:sz="4" w:space="0" w:color="000000"/>
              <w:left w:val="single" w:sz="4" w:space="0" w:color="000000"/>
              <w:right w:val="single" w:sz="4" w:space="0" w:color="000000"/>
            </w:tcBorders>
            <w:shd w:val="clear" w:color="auto" w:fill="auto"/>
          </w:tcPr>
          <w:p w:rsidR="00941CC9" w:rsidRPr="006A03B4" w:rsidRDefault="00941CC9" w:rsidP="00D177BE">
            <w:pPr>
              <w:spacing w:after="0" w:line="240" w:lineRule="auto"/>
              <w:contextualSpacing/>
              <w:jc w:val="both"/>
            </w:pPr>
            <w:r w:rsidRPr="00C97C45">
              <w:t xml:space="preserve">Numărul de locuri de muncă create </w:t>
            </w:r>
            <w:r w:rsidRPr="00C97C45">
              <w:rPr>
                <w:i/>
                <w:iCs/>
              </w:rPr>
              <w:t>(se va completa doar când domeniul de intervenție secundar  al proiectului coincide cu 6A)</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941CC9" w:rsidRPr="00535ADE" w:rsidRDefault="00941CC9" w:rsidP="00D177BE">
            <w:pPr>
              <w:spacing w:after="0" w:line="240" w:lineRule="auto"/>
              <w:contextualSpacing/>
              <w:jc w:val="both"/>
            </w:pPr>
            <w:r w:rsidRPr="00535ADE">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941CC9" w:rsidRPr="00535ADE" w:rsidRDefault="00941CC9" w:rsidP="00D177BE">
            <w:pPr>
              <w:spacing w:after="0" w:line="240" w:lineRule="auto"/>
              <w:contextualSpacing/>
              <w:jc w:val="both"/>
            </w:pPr>
            <w:r w:rsidRPr="00535ADE">
              <w:rPr>
                <w:color w:val="000000"/>
              </w:rPr>
              <w:t>...............</w:t>
            </w:r>
          </w:p>
        </w:tc>
      </w:tr>
      <w:tr w:rsidR="00941CC9" w:rsidRPr="00412201" w:rsidTr="00D177BE">
        <w:tc>
          <w:tcPr>
            <w:tcW w:w="1250" w:type="dxa"/>
            <w:vMerge/>
            <w:tcBorders>
              <w:left w:val="single" w:sz="4" w:space="0" w:color="000000"/>
              <w:bottom w:val="single" w:sz="4" w:space="0" w:color="000000"/>
              <w:right w:val="single" w:sz="4" w:space="0" w:color="000000"/>
            </w:tcBorders>
            <w:shd w:val="clear" w:color="auto" w:fill="auto"/>
          </w:tcPr>
          <w:p w:rsidR="00941CC9" w:rsidRPr="00D8145D" w:rsidRDefault="00941CC9" w:rsidP="00D177BE">
            <w:pPr>
              <w:spacing w:after="0" w:line="240" w:lineRule="auto"/>
              <w:contextualSpacing/>
              <w:jc w:val="both"/>
            </w:pPr>
          </w:p>
        </w:tc>
        <w:tc>
          <w:tcPr>
            <w:tcW w:w="1468" w:type="dxa"/>
            <w:vMerge/>
            <w:tcBorders>
              <w:left w:val="single" w:sz="4" w:space="0" w:color="000000"/>
              <w:bottom w:val="single" w:sz="4" w:space="0" w:color="000000"/>
              <w:right w:val="single" w:sz="4" w:space="0" w:color="000000"/>
            </w:tcBorders>
            <w:shd w:val="clear" w:color="auto" w:fill="auto"/>
          </w:tcPr>
          <w:p w:rsidR="00941CC9" w:rsidRPr="00D8145D" w:rsidRDefault="00941CC9" w:rsidP="00D177BE">
            <w:pPr>
              <w:spacing w:after="0" w:line="240" w:lineRule="auto"/>
              <w:contextualSpacing/>
              <w:jc w:val="both"/>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41CC9" w:rsidRPr="00D8145D" w:rsidRDefault="00941CC9" w:rsidP="00D177BE">
            <w:pPr>
              <w:spacing w:after="0" w:line="240" w:lineRule="auto"/>
              <w:contextualSpacing/>
              <w:jc w:val="both"/>
            </w:pPr>
            <w:r w:rsidRPr="00D8145D">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941CC9" w:rsidRPr="00D8145D" w:rsidRDefault="00941CC9" w:rsidP="00D177BE">
            <w:pPr>
              <w:spacing w:after="0" w:line="240" w:lineRule="auto"/>
              <w:contextualSpacing/>
              <w:jc w:val="both"/>
              <w:rPr>
                <w:color w:val="000000"/>
              </w:rPr>
            </w:pPr>
            <w:r w:rsidRPr="00D8145D">
              <w:rPr>
                <w:color w:val="000000"/>
              </w:rPr>
              <w:t>...............</w:t>
            </w:r>
          </w:p>
        </w:tc>
        <w:tc>
          <w:tcPr>
            <w:tcW w:w="1423" w:type="dxa"/>
            <w:vMerge/>
            <w:tcBorders>
              <w:left w:val="single" w:sz="4" w:space="0" w:color="000000"/>
              <w:bottom w:val="single" w:sz="4" w:space="0" w:color="000000"/>
              <w:right w:val="single" w:sz="4" w:space="0" w:color="000000"/>
            </w:tcBorders>
            <w:shd w:val="clear" w:color="auto" w:fill="auto"/>
          </w:tcPr>
          <w:p w:rsidR="00941CC9" w:rsidRPr="00D8145D" w:rsidRDefault="00941CC9" w:rsidP="00D177BE">
            <w:pPr>
              <w:spacing w:after="0" w:line="240" w:lineRule="auto"/>
              <w:contextualSpacing/>
              <w:jc w:val="both"/>
            </w:pPr>
          </w:p>
        </w:tc>
        <w:tc>
          <w:tcPr>
            <w:tcW w:w="1030" w:type="dxa"/>
            <w:vMerge/>
            <w:tcBorders>
              <w:left w:val="single" w:sz="4" w:space="0" w:color="000000"/>
              <w:bottom w:val="single" w:sz="4" w:space="0" w:color="000000"/>
              <w:right w:val="single" w:sz="4" w:space="0" w:color="000000"/>
            </w:tcBorders>
            <w:shd w:val="clear" w:color="auto" w:fill="auto"/>
          </w:tcPr>
          <w:p w:rsidR="00941CC9" w:rsidRPr="00D8145D" w:rsidRDefault="00941CC9" w:rsidP="00D177BE">
            <w:pPr>
              <w:spacing w:after="0" w:line="240" w:lineRule="auto"/>
              <w:contextualSpacing/>
              <w:jc w:val="both"/>
            </w:pP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941CC9" w:rsidRPr="00D8145D" w:rsidRDefault="00941CC9" w:rsidP="00D177BE">
            <w:pPr>
              <w:spacing w:after="0" w:line="240" w:lineRule="auto"/>
              <w:contextualSpacing/>
              <w:jc w:val="both"/>
            </w:pPr>
            <w:r w:rsidRPr="00D8145D">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941CC9" w:rsidRPr="00D8145D" w:rsidRDefault="00941CC9" w:rsidP="00D177BE">
            <w:pPr>
              <w:spacing w:after="0" w:line="240" w:lineRule="auto"/>
              <w:contextualSpacing/>
              <w:jc w:val="both"/>
            </w:pPr>
            <w:r w:rsidRPr="00D8145D">
              <w:rPr>
                <w:color w:val="000000"/>
              </w:rPr>
              <w:t>...............</w:t>
            </w:r>
          </w:p>
        </w:tc>
      </w:tr>
      <w:tr w:rsidR="00941CC9" w:rsidRPr="00412201" w:rsidTr="00D177BE">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941CC9" w:rsidRPr="006A03B4" w:rsidRDefault="00941CC9" w:rsidP="00D177BE">
            <w:pPr>
              <w:spacing w:after="0" w:line="240" w:lineRule="auto"/>
              <w:contextualSpacing/>
              <w:jc w:val="both"/>
            </w:pPr>
            <w:r w:rsidRPr="006A03B4">
              <w:t>6B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941CC9" w:rsidRPr="006A03B4" w:rsidRDefault="00941CC9" w:rsidP="00D177BE">
            <w:pPr>
              <w:spacing w:after="0" w:line="240" w:lineRule="auto"/>
              <w:contextualSpacing/>
              <w:jc w:val="both"/>
            </w:pPr>
            <w:r w:rsidRPr="00C97C45">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941CC9" w:rsidRPr="00535ADE" w:rsidRDefault="00941CC9" w:rsidP="00D177BE">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941CC9" w:rsidRPr="00535ADE" w:rsidRDefault="00941CC9" w:rsidP="00D177BE">
            <w:pPr>
              <w:spacing w:after="0" w:line="240" w:lineRule="auto"/>
              <w:contextualSpacing/>
              <w:jc w:val="both"/>
            </w:pPr>
            <w:r w:rsidRPr="00535ADE">
              <w:t>6B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941CC9" w:rsidRPr="006A03B4" w:rsidRDefault="00941CC9" w:rsidP="00D177BE">
            <w:pPr>
              <w:spacing w:after="0" w:line="240" w:lineRule="auto"/>
              <w:contextualSpacing/>
              <w:jc w:val="both"/>
            </w:pPr>
            <w:r w:rsidRPr="00C97C45">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941CC9" w:rsidRPr="00535ADE" w:rsidRDefault="00941CC9" w:rsidP="00D177BE">
            <w:pPr>
              <w:spacing w:after="0" w:line="240" w:lineRule="auto"/>
              <w:contextualSpacing/>
              <w:jc w:val="both"/>
            </w:pPr>
            <w:r w:rsidRPr="00535ADE">
              <w:rPr>
                <w:color w:val="000000"/>
              </w:rPr>
              <w:t>...............</w:t>
            </w:r>
          </w:p>
        </w:tc>
      </w:tr>
      <w:tr w:rsidR="00941CC9" w:rsidRPr="00412201" w:rsidTr="00D177BE">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941CC9" w:rsidRPr="006A03B4" w:rsidRDefault="00941CC9" w:rsidP="00D177BE">
            <w:pPr>
              <w:spacing w:after="0" w:line="240" w:lineRule="auto"/>
              <w:contextualSpacing/>
              <w:jc w:val="both"/>
            </w:pPr>
            <w:r w:rsidRPr="006A03B4">
              <w:t>6C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941CC9" w:rsidRPr="006A03B4" w:rsidRDefault="00941CC9" w:rsidP="00D177BE">
            <w:pPr>
              <w:spacing w:after="0" w:line="240" w:lineRule="auto"/>
              <w:contextualSpacing/>
              <w:jc w:val="both"/>
            </w:pPr>
            <w:r w:rsidRPr="00C97C45">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941CC9" w:rsidRPr="00535ADE" w:rsidRDefault="00941CC9" w:rsidP="00D177BE">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941CC9" w:rsidRPr="006A03B4" w:rsidRDefault="00941CC9" w:rsidP="00D177BE">
            <w:pPr>
              <w:spacing w:after="0" w:line="240" w:lineRule="auto"/>
              <w:contextualSpacing/>
              <w:jc w:val="both"/>
            </w:pPr>
            <w:r w:rsidRPr="00C97C45">
              <w:t>6C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941CC9" w:rsidRPr="006A03B4" w:rsidRDefault="00941CC9" w:rsidP="00D177BE">
            <w:pPr>
              <w:spacing w:after="0" w:line="240" w:lineRule="auto"/>
              <w:contextualSpacing/>
              <w:jc w:val="both"/>
            </w:pPr>
            <w:r w:rsidRPr="00C97C45">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941CC9" w:rsidRPr="00535ADE" w:rsidRDefault="00941CC9" w:rsidP="00D177BE">
            <w:pPr>
              <w:spacing w:after="0" w:line="240" w:lineRule="auto"/>
              <w:contextualSpacing/>
              <w:jc w:val="both"/>
            </w:pPr>
            <w:r w:rsidRPr="00535ADE">
              <w:rPr>
                <w:color w:val="000000"/>
              </w:rPr>
              <w:t>...............</w:t>
            </w:r>
          </w:p>
        </w:tc>
      </w:tr>
      <w:tr w:rsidR="00941CC9" w:rsidRPr="00412201" w:rsidTr="00D177BE">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941CC9" w:rsidRPr="006A03B4" w:rsidRDefault="00941CC9" w:rsidP="00D177BE">
            <w:pPr>
              <w:spacing w:after="0" w:line="240" w:lineRule="auto"/>
              <w:contextualSpacing/>
              <w:jc w:val="both"/>
            </w:pPr>
            <w:r w:rsidRPr="006A03B4">
              <w:t xml:space="preserve">Se va </w:t>
            </w:r>
            <w:r w:rsidRPr="006A03B4">
              <w:lastRenderedPageBreak/>
              <w:t>corela cu fișa măsurii din SDL</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41CC9" w:rsidRPr="00535ADE" w:rsidRDefault="00941CC9" w:rsidP="00D177BE">
            <w:pPr>
              <w:spacing w:after="0" w:line="240" w:lineRule="auto"/>
              <w:contextualSpacing/>
              <w:jc w:val="both"/>
            </w:pPr>
            <w:r w:rsidRPr="00535ADE">
              <w:lastRenderedPageBreak/>
              <w:t xml:space="preserve">Alți indicatori specifici </w:t>
            </w:r>
            <w:r w:rsidRPr="00535ADE">
              <w:lastRenderedPageBreak/>
              <w:t xml:space="preserve">teritoriului </w:t>
            </w:r>
            <w:r w:rsidRPr="00535ADE">
              <w:rPr>
                <w:i/>
              </w:rPr>
              <w:t>(dacă este cazul)</w:t>
            </w:r>
          </w:p>
          <w:p w:rsidR="00941CC9" w:rsidRPr="00973AC2" w:rsidRDefault="00941CC9" w:rsidP="00D177BE">
            <w:pPr>
              <w:spacing w:after="0" w:line="240" w:lineRule="auto"/>
              <w:contextualSpacing/>
              <w:jc w:val="both"/>
            </w:pPr>
          </w:p>
        </w:tc>
        <w:tc>
          <w:tcPr>
            <w:tcW w:w="558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41CC9" w:rsidRPr="00973AC2" w:rsidRDefault="00941CC9" w:rsidP="00D177BE">
            <w:pPr>
              <w:spacing w:after="0" w:line="240" w:lineRule="auto"/>
              <w:contextualSpacing/>
              <w:jc w:val="both"/>
            </w:pPr>
            <w:r w:rsidRPr="00973AC2">
              <w:rPr>
                <w:color w:val="000000"/>
              </w:rPr>
              <w:lastRenderedPageBreak/>
              <w:t>...............</w:t>
            </w:r>
          </w:p>
          <w:p w:rsidR="00941CC9" w:rsidRPr="0086736E" w:rsidRDefault="00941CC9" w:rsidP="00D177BE">
            <w:pPr>
              <w:spacing w:after="0" w:line="240" w:lineRule="auto"/>
              <w:contextualSpacing/>
              <w:jc w:val="both"/>
              <w:rPr>
                <w:color w:val="000000"/>
              </w:rPr>
            </w:pPr>
            <w:r w:rsidRPr="00770ACF">
              <w:rPr>
                <w:color w:val="000000"/>
              </w:rPr>
              <w:lastRenderedPageBreak/>
              <w:t>...............</w:t>
            </w:r>
          </w:p>
          <w:p w:rsidR="00941CC9" w:rsidRPr="00306419" w:rsidRDefault="00941CC9" w:rsidP="00D177BE">
            <w:pPr>
              <w:spacing w:after="0" w:line="240" w:lineRule="auto"/>
              <w:contextualSpacing/>
              <w:jc w:val="both"/>
              <w:rPr>
                <w:color w:val="000000"/>
              </w:rPr>
            </w:pPr>
            <w:r w:rsidRPr="00306419">
              <w:rPr>
                <w:color w:val="000000"/>
              </w:rPr>
              <w:t>...............</w:t>
            </w:r>
          </w:p>
          <w:p w:rsidR="00941CC9" w:rsidRPr="00B9454F" w:rsidRDefault="00941CC9" w:rsidP="00D177BE">
            <w:pPr>
              <w:spacing w:after="0" w:line="240" w:lineRule="auto"/>
              <w:contextualSpacing/>
              <w:jc w:val="both"/>
            </w:pPr>
          </w:p>
        </w:tc>
      </w:tr>
    </w:tbl>
    <w:p w:rsidR="00941CC9" w:rsidRPr="002D2CD1" w:rsidRDefault="00941CC9" w:rsidP="00941CC9">
      <w:pPr>
        <w:spacing w:before="120" w:after="120" w:line="240" w:lineRule="auto"/>
        <w:contextualSpacing/>
        <w:jc w:val="both"/>
        <w:rPr>
          <w:sz w:val="24"/>
        </w:rPr>
      </w:pPr>
    </w:p>
    <w:p w:rsidR="00941CC9" w:rsidRPr="002D2CD1" w:rsidRDefault="00941CC9" w:rsidP="00941CC9">
      <w:pPr>
        <w:spacing w:before="120" w:after="120" w:line="240" w:lineRule="auto"/>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941CC9" w:rsidRPr="00412201" w:rsidTr="00D177BE">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941CC9" w:rsidRPr="002D2CD1" w:rsidRDefault="00941CC9" w:rsidP="00D177BE">
            <w:pPr>
              <w:spacing w:after="0" w:line="240" w:lineRule="auto"/>
              <w:contextualSpacing/>
              <w:jc w:val="both"/>
            </w:pPr>
            <w:r w:rsidRPr="002D2CD1">
              <w:t>Codul unic de înregistrare APIA</w:t>
            </w:r>
          </w:p>
          <w:p w:rsidR="00941CC9" w:rsidRPr="002D2CD1" w:rsidRDefault="00941CC9" w:rsidP="00D177BE">
            <w:pPr>
              <w:spacing w:after="0" w:line="240" w:lineRule="auto"/>
              <w:contextualSpacing/>
              <w:jc w:val="both"/>
            </w:pPr>
          </w:p>
          <w:p w:rsidR="00941CC9" w:rsidRPr="002D2CD1" w:rsidRDefault="00941CC9" w:rsidP="00D177BE">
            <w:pPr>
              <w:spacing w:after="0" w:line="240" w:lineRule="auto"/>
              <w:contextualSpacing/>
              <w:jc w:val="both"/>
            </w:pPr>
            <w:r w:rsidRPr="002D2CD1">
              <w:t xml:space="preserve">În cazul în care nu aveți un cod unic de înregistrare  APIA, completați acest formular. </w:t>
            </w:r>
          </w:p>
          <w:p w:rsidR="00941CC9" w:rsidRPr="002D2CD1" w:rsidRDefault="00941CC9" w:rsidP="00D177BE">
            <w:pPr>
              <w:spacing w:after="0" w:line="240" w:lineRule="auto"/>
              <w:contextualSpacing/>
              <w:jc w:val="both"/>
            </w:pPr>
            <w:r w:rsidRPr="002D2CD1">
              <w:t xml:space="preserve">Se preiau informațiile care există în secțiunea "B. INFORMAȚII PRIVIND SOLICITANTUL" </w:t>
            </w:r>
          </w:p>
          <w:p w:rsidR="00941CC9" w:rsidRPr="002D2CD1" w:rsidRDefault="00941CC9" w:rsidP="00D177BE">
            <w:pPr>
              <w:spacing w:after="0" w:line="240" w:lineRule="auto"/>
              <w:contextualSpacing/>
              <w:jc w:val="both"/>
            </w:pPr>
          </w:p>
          <w:p w:rsidR="00941CC9" w:rsidRPr="002D2CD1" w:rsidRDefault="00941CC9" w:rsidP="00D177BE">
            <w:pPr>
              <w:spacing w:after="0" w:line="240" w:lineRule="auto"/>
              <w:contextualSpacing/>
              <w:jc w:val="both"/>
            </w:pPr>
            <w:r w:rsidRPr="002D2CD1">
              <w:t>FORMULAR</w:t>
            </w:r>
          </w:p>
          <w:p w:rsidR="00941CC9" w:rsidRPr="002D2CD1" w:rsidRDefault="00941CC9" w:rsidP="00D177BE">
            <w:pPr>
              <w:spacing w:after="0" w:line="240" w:lineRule="auto"/>
              <w:contextualSpacing/>
              <w:jc w:val="both"/>
            </w:pPr>
            <w:r w:rsidRPr="002D2CD1">
              <w:t>de înscriere în Registrul unic de identificare pentru solicitanții de finanțare prin măsurile</w:t>
            </w:r>
          </w:p>
          <w:p w:rsidR="00941CC9" w:rsidRPr="002D2CD1" w:rsidRDefault="00941CC9" w:rsidP="00D177BE">
            <w:pPr>
              <w:spacing w:after="0" w:line="240" w:lineRule="auto"/>
              <w:contextualSpacing/>
              <w:jc w:val="both"/>
            </w:pPr>
            <w:r w:rsidRPr="002D2CD1">
              <w:t>Programului Național de Dezvoltare Rurală 2014- 2020</w:t>
            </w:r>
          </w:p>
          <w:p w:rsidR="00941CC9" w:rsidRPr="002D2CD1" w:rsidRDefault="00941CC9" w:rsidP="00D177BE">
            <w:pPr>
              <w:spacing w:after="0" w:line="240" w:lineRule="auto"/>
              <w:contextualSpacing/>
              <w:jc w:val="both"/>
            </w:pPr>
          </w:p>
          <w:p w:rsidR="00941CC9" w:rsidRPr="002D2CD1" w:rsidRDefault="00941CC9" w:rsidP="00D177BE">
            <w:pPr>
              <w:spacing w:after="0" w:line="240" w:lineRule="auto"/>
              <w:contextualSpacing/>
              <w:jc w:val="both"/>
            </w:pPr>
            <w:r w:rsidRPr="002D2CD1">
              <w:t>Persoană juridică/ Persoană fizică / Altă categorie de solicitant PNDR:</w:t>
            </w:r>
          </w:p>
          <w:p w:rsidR="00941CC9" w:rsidRPr="002D2CD1" w:rsidRDefault="00941CC9" w:rsidP="00D177BE">
            <w:pPr>
              <w:spacing w:after="0" w:line="240" w:lineRule="auto"/>
              <w:contextualSpacing/>
              <w:jc w:val="both"/>
            </w:pPr>
          </w:p>
          <w:p w:rsidR="00941CC9" w:rsidRPr="002D2CD1" w:rsidRDefault="00941CC9" w:rsidP="00D177BE">
            <w:pPr>
              <w:spacing w:after="0" w:line="240" w:lineRule="auto"/>
              <w:contextualSpacing/>
              <w:jc w:val="both"/>
            </w:pPr>
            <w:r w:rsidRPr="002D2CD1">
              <w:t>Sediul/Adresa:</w:t>
            </w:r>
          </w:p>
          <w:p w:rsidR="00941CC9" w:rsidRPr="002D2CD1" w:rsidRDefault="00941CC9" w:rsidP="00D177BE">
            <w:pPr>
              <w:spacing w:after="0" w:line="240" w:lineRule="auto"/>
              <w:contextualSpacing/>
              <w:jc w:val="both"/>
            </w:pPr>
            <w:r w:rsidRPr="002D2CD1">
              <w:t xml:space="preserve">Țara:  România    Județul:            Oraș:                         </w:t>
            </w:r>
          </w:p>
          <w:p w:rsidR="00941CC9" w:rsidRPr="002D2CD1" w:rsidRDefault="00941CC9" w:rsidP="00D177BE">
            <w:pPr>
              <w:spacing w:after="0" w:line="240" w:lineRule="auto"/>
              <w:contextualSpacing/>
              <w:jc w:val="both"/>
            </w:pPr>
            <w:r w:rsidRPr="002D2CD1">
              <w:t>Comuna:                                                     satul:</w:t>
            </w:r>
          </w:p>
          <w:p w:rsidR="00941CC9" w:rsidRPr="002D2CD1" w:rsidRDefault="00941CC9" w:rsidP="00D177BE">
            <w:pPr>
              <w:spacing w:after="0" w:line="240" w:lineRule="auto"/>
              <w:contextualSpacing/>
              <w:jc w:val="both"/>
            </w:pPr>
            <w:r w:rsidRPr="002D2CD1">
              <w:t xml:space="preserve">Strada:                    nr.       , bl.     et.     ap.  </w:t>
            </w:r>
          </w:p>
          <w:p w:rsidR="00941CC9" w:rsidRPr="002D2CD1" w:rsidRDefault="00941CC9" w:rsidP="00D177BE">
            <w:pPr>
              <w:spacing w:after="0" w:line="240" w:lineRule="auto"/>
              <w:contextualSpacing/>
              <w:jc w:val="both"/>
            </w:pPr>
            <w:r w:rsidRPr="002D2CD1">
              <w:t>Sectorul:_                                                 _, codul poștal:</w:t>
            </w:r>
          </w:p>
          <w:p w:rsidR="00941CC9" w:rsidRPr="002D2CD1" w:rsidRDefault="00941CC9" w:rsidP="00D177BE">
            <w:pPr>
              <w:spacing w:after="0" w:line="240" w:lineRule="auto"/>
              <w:contextualSpacing/>
              <w:jc w:val="both"/>
            </w:pPr>
            <w:r w:rsidRPr="002D2CD1">
              <w:t>Număr de telefon:                                        , Fax:</w:t>
            </w:r>
          </w:p>
          <w:p w:rsidR="00941CC9" w:rsidRPr="002D2CD1" w:rsidRDefault="00941CC9" w:rsidP="00D177BE">
            <w:pPr>
              <w:spacing w:after="0" w:line="240" w:lineRule="auto"/>
              <w:contextualSpacing/>
              <w:jc w:val="both"/>
            </w:pPr>
          </w:p>
          <w:p w:rsidR="00941CC9" w:rsidRPr="002D2CD1" w:rsidRDefault="00941CC9" w:rsidP="00D177BE">
            <w:pPr>
              <w:spacing w:after="0" w:line="240" w:lineRule="auto"/>
              <w:contextualSpacing/>
              <w:jc w:val="both"/>
            </w:pPr>
            <w:r w:rsidRPr="002D2CD1">
              <w:t>Număr de înregistrare în registrul comerțului / Registrul asociațiilor și fundațiilor</w:t>
            </w:r>
          </w:p>
          <w:p w:rsidR="00941CC9" w:rsidRPr="002D2CD1" w:rsidRDefault="00941CC9" w:rsidP="00D177BE">
            <w:pPr>
              <w:spacing w:after="0" w:line="240" w:lineRule="auto"/>
              <w:contextualSpacing/>
              <w:jc w:val="both"/>
            </w:pPr>
            <w:r w:rsidRPr="002D2CD1">
              <w:t>CUI:</w:t>
            </w:r>
          </w:p>
          <w:p w:rsidR="00941CC9" w:rsidRPr="002D2CD1" w:rsidRDefault="00941CC9" w:rsidP="00D177BE">
            <w:pPr>
              <w:spacing w:after="0" w:line="240" w:lineRule="auto"/>
              <w:contextualSpacing/>
              <w:jc w:val="both"/>
            </w:pPr>
            <w:r w:rsidRPr="002D2CD1">
              <w:t>Cod CAEN pentru activitatea  principală:</w:t>
            </w:r>
          </w:p>
          <w:p w:rsidR="00941CC9" w:rsidRPr="002D2CD1" w:rsidRDefault="00941CC9" w:rsidP="00D177BE">
            <w:pPr>
              <w:spacing w:after="0" w:line="240" w:lineRule="auto"/>
              <w:contextualSpacing/>
              <w:jc w:val="both"/>
            </w:pPr>
          </w:p>
          <w:p w:rsidR="00941CC9" w:rsidRPr="002D2CD1" w:rsidRDefault="00941CC9" w:rsidP="00D177BE">
            <w:pPr>
              <w:spacing w:after="0" w:line="240" w:lineRule="auto"/>
              <w:contextualSpacing/>
              <w:jc w:val="both"/>
            </w:pPr>
            <w:r w:rsidRPr="002D2CD1">
              <w:t>Cod CAEN pentru activitatea  secundară pentru care se solicită înregistrarea în Registrul unic de Identificare</w:t>
            </w:r>
          </w:p>
          <w:p w:rsidR="00941CC9" w:rsidRPr="002D2CD1" w:rsidRDefault="00941CC9" w:rsidP="00D177BE">
            <w:pPr>
              <w:spacing w:after="0" w:line="240" w:lineRule="auto"/>
              <w:contextualSpacing/>
              <w:jc w:val="both"/>
            </w:pPr>
            <w:r w:rsidRPr="002D2CD1">
              <w:t>Cod IBAN:</w:t>
            </w:r>
          </w:p>
          <w:p w:rsidR="00941CC9" w:rsidRPr="002D2CD1" w:rsidRDefault="00941CC9" w:rsidP="00D177BE">
            <w:pPr>
              <w:spacing w:after="0" w:line="240" w:lineRule="auto"/>
              <w:contextualSpacing/>
              <w:jc w:val="both"/>
            </w:pPr>
            <w:r w:rsidRPr="002D2CD1">
              <w:t>deschis la Banca/Trezoreria (obligatoriu pentru beneficiarii publici):</w:t>
            </w:r>
          </w:p>
          <w:p w:rsidR="00941CC9" w:rsidRPr="002D2CD1" w:rsidRDefault="00941CC9" w:rsidP="00D177BE">
            <w:pPr>
              <w:spacing w:after="0" w:line="240" w:lineRule="auto"/>
              <w:contextualSpacing/>
              <w:jc w:val="both"/>
            </w:pPr>
            <w:r w:rsidRPr="002D2CD1">
              <w:t>Sucursala / Agenția:</w:t>
            </w:r>
          </w:p>
          <w:p w:rsidR="00941CC9" w:rsidRPr="002D2CD1" w:rsidRDefault="00941CC9" w:rsidP="00D177BE">
            <w:pPr>
              <w:spacing w:after="0" w:line="240" w:lineRule="auto"/>
              <w:contextualSpacing/>
              <w:jc w:val="both"/>
            </w:pPr>
            <w:r w:rsidRPr="002D2CD1">
              <w:t>Prin reprezentant legal, doamna/domnul:.................................</w:t>
            </w:r>
          </w:p>
          <w:p w:rsidR="00941CC9" w:rsidRPr="002D2CD1" w:rsidRDefault="00941CC9" w:rsidP="00D177BE">
            <w:pPr>
              <w:spacing w:after="0" w:line="240" w:lineRule="auto"/>
              <w:contextualSpacing/>
              <w:jc w:val="both"/>
            </w:pPr>
            <w:r w:rsidRPr="002D2CD1">
              <w:t>cu CNP..............................: solicit înscrierea în Registrul unic de identificare - Agenția de Plăți și Intervenție pentru Agricultură.</w:t>
            </w:r>
          </w:p>
          <w:p w:rsidR="00941CC9" w:rsidRPr="002D2CD1" w:rsidRDefault="00941CC9" w:rsidP="00D177BE">
            <w:pPr>
              <w:spacing w:after="0" w:line="240" w:lineRule="auto"/>
              <w:contextualSpacing/>
              <w:jc w:val="both"/>
            </w:pPr>
            <w:r w:rsidRPr="002D2CD1">
              <w:t>Am luat la cunoștință că orice modificare a informațiilor de mai sus trebuie furnizată către APIA în termen de maximum 10 zile lucrătoare de la producerea  acestora.</w:t>
            </w:r>
          </w:p>
          <w:p w:rsidR="00941CC9" w:rsidRPr="002D2CD1" w:rsidRDefault="00941CC9" w:rsidP="00D177BE">
            <w:pPr>
              <w:spacing w:after="0" w:line="240" w:lineRule="auto"/>
              <w:contextualSpacing/>
              <w:jc w:val="both"/>
            </w:pPr>
            <w:r w:rsidRPr="002D2CD1">
              <w:t>Declar pe propria  răspundere că cele de mai sus sunt conforme cu realitatea.</w:t>
            </w:r>
          </w:p>
          <w:p w:rsidR="00941CC9" w:rsidRPr="002D2CD1" w:rsidRDefault="00941CC9" w:rsidP="00D177BE">
            <w:pPr>
              <w:spacing w:after="0" w:line="240" w:lineRule="auto"/>
              <w:contextualSpacing/>
              <w:jc w:val="both"/>
            </w:pPr>
            <w:r w:rsidRPr="002D2CD1">
              <w:t xml:space="preserve">Sunt  de acord ca datele din cerere să fie introduse în baza de date a Sistemului integrat  de </w:t>
            </w:r>
          </w:p>
          <w:p w:rsidR="00941CC9" w:rsidRPr="002D2CD1" w:rsidRDefault="00941CC9" w:rsidP="00D177BE">
            <w:pPr>
              <w:spacing w:after="0" w:line="240" w:lineRule="auto"/>
              <w:contextualSpacing/>
              <w:jc w:val="both"/>
            </w:pPr>
            <w:r w:rsidRPr="002D2CD1">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941CC9" w:rsidRPr="002D2CD1" w:rsidRDefault="00941CC9" w:rsidP="00D177BE">
            <w:pPr>
              <w:spacing w:after="0" w:line="240" w:lineRule="auto"/>
              <w:contextualSpacing/>
              <w:jc w:val="both"/>
            </w:pPr>
          </w:p>
          <w:p w:rsidR="00941CC9" w:rsidRPr="002D2CD1" w:rsidRDefault="00941CC9" w:rsidP="00D177BE">
            <w:pPr>
              <w:spacing w:after="0" w:line="240" w:lineRule="auto"/>
              <w:contextualSpacing/>
              <w:jc w:val="both"/>
            </w:pPr>
            <w:r w:rsidRPr="002D2CD1">
              <w:t xml:space="preserve">Reprezentant legal                                                                                  </w:t>
            </w:r>
          </w:p>
          <w:p w:rsidR="00941CC9" w:rsidRPr="002D2CD1" w:rsidRDefault="00941CC9" w:rsidP="00D177BE">
            <w:pPr>
              <w:spacing w:after="0" w:line="240" w:lineRule="auto"/>
              <w:contextualSpacing/>
              <w:jc w:val="both"/>
            </w:pPr>
            <w:r w:rsidRPr="002D2CD1">
              <w:t>Numele și prenumele:</w:t>
            </w:r>
          </w:p>
          <w:p w:rsidR="00941CC9" w:rsidRPr="002D2CD1" w:rsidRDefault="00941CC9" w:rsidP="00D177BE">
            <w:pPr>
              <w:spacing w:after="0" w:line="240" w:lineRule="auto"/>
              <w:contextualSpacing/>
              <w:jc w:val="both"/>
            </w:pPr>
            <w:r w:rsidRPr="002D2CD1">
              <w:lastRenderedPageBreak/>
              <w:t xml:space="preserve">Semnătura................ </w:t>
            </w:r>
          </w:p>
          <w:p w:rsidR="00941CC9" w:rsidRPr="002D2CD1" w:rsidRDefault="00941CC9" w:rsidP="00D177BE">
            <w:pPr>
              <w:spacing w:after="0" w:line="240" w:lineRule="auto"/>
              <w:contextualSpacing/>
              <w:jc w:val="both"/>
            </w:pPr>
            <w:r w:rsidRPr="002D2CD1">
              <w:t xml:space="preserve">Data........................            </w:t>
            </w:r>
          </w:p>
        </w:tc>
      </w:tr>
    </w:tbl>
    <w:p w:rsidR="00941CC9" w:rsidRPr="00C355E4" w:rsidRDefault="00941CC9" w:rsidP="00941CC9">
      <w:pPr>
        <w:pStyle w:val="Heading1"/>
        <w:spacing w:before="120" w:after="120" w:line="240" w:lineRule="auto"/>
        <w:rPr>
          <w:sz w:val="24"/>
          <w:szCs w:val="24"/>
        </w:rPr>
      </w:pPr>
      <w:bookmarkStart w:id="510" w:name="_Toc455132910"/>
    </w:p>
    <w:p w:rsidR="008E2A09" w:rsidRDefault="008E2A09" w:rsidP="00941CC9">
      <w:bookmarkStart w:id="511" w:name="_GoBack"/>
      <w:bookmarkEnd w:id="510"/>
      <w:bookmarkEnd w:id="511"/>
    </w:p>
    <w:sectPr w:rsidR="008E2A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43A" w:rsidRDefault="0064543A" w:rsidP="00941CC9">
      <w:pPr>
        <w:spacing w:after="0" w:line="240" w:lineRule="auto"/>
      </w:pPr>
      <w:r>
        <w:separator/>
      </w:r>
    </w:p>
  </w:endnote>
  <w:endnote w:type="continuationSeparator" w:id="0">
    <w:p w:rsidR="0064543A" w:rsidRDefault="0064543A" w:rsidP="0094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Segoe UI"/>
    <w:charset w:val="00"/>
    <w:family w:val="swiss"/>
    <w:pitch w:val="variable"/>
    <w:sig w:usb0="00000001" w:usb1="00000000" w:usb2="00000000" w:usb3="00000000" w:csb0="00000093"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43A" w:rsidRDefault="0064543A" w:rsidP="00941CC9">
      <w:pPr>
        <w:spacing w:after="0" w:line="240" w:lineRule="auto"/>
      </w:pPr>
      <w:r>
        <w:separator/>
      </w:r>
    </w:p>
  </w:footnote>
  <w:footnote w:type="continuationSeparator" w:id="0">
    <w:p w:rsidR="0064543A" w:rsidRDefault="0064543A" w:rsidP="00941CC9">
      <w:pPr>
        <w:spacing w:after="0" w:line="240" w:lineRule="auto"/>
      </w:pPr>
      <w:r>
        <w:continuationSeparator/>
      </w:r>
    </w:p>
  </w:footnote>
  <w:footnote w:id="1">
    <w:p w:rsidR="00941CC9" w:rsidRPr="0072481A" w:rsidRDefault="00941CC9" w:rsidP="00941CC9">
      <w:pPr>
        <w:pStyle w:val="FootnoteText"/>
        <w:rPr>
          <w:lang w:val="ro-RO"/>
        </w:rPr>
      </w:pPr>
      <w:r>
        <w:rPr>
          <w:rStyle w:val="FootnoteReference"/>
        </w:rPr>
        <w:footnoteRef/>
      </w:r>
      <w:r>
        <w:t xml:space="preserve"> </w:t>
      </w:r>
      <w:r>
        <w:rPr>
          <w:lang w:val="ro-RO"/>
        </w:rPr>
        <w:t>Cu excepția sprijinului pentru schimburi pe termen scurt la nivelul conducerii exploatațiilor și a pădurilor, precum și pentru vizite în exploatații și în păduri</w:t>
      </w:r>
    </w:p>
  </w:footnote>
  <w:footnote w:id="2">
    <w:p w:rsidR="00941CC9" w:rsidRPr="0072481A" w:rsidRDefault="00941CC9" w:rsidP="00941CC9">
      <w:pPr>
        <w:pStyle w:val="FootnoteText"/>
        <w:rPr>
          <w:lang w:val="ro-RO"/>
        </w:rPr>
      </w:pPr>
      <w:r>
        <w:rPr>
          <w:rStyle w:val="FootnoteReference"/>
        </w:rPr>
        <w:footnoteRef/>
      </w:r>
      <w:r>
        <w:t xml:space="preserve"> </w:t>
      </w:r>
      <w:r>
        <w:rPr>
          <w:lang w:val="ro-RO"/>
        </w:rPr>
        <w:t xml:space="preserve">Doar </w:t>
      </w:r>
      <w:r>
        <w:rPr>
          <w:lang w:val="ro-RO"/>
        </w:rPr>
        <w:t xml:space="preserve">în cazul proiectelor cu obiective care se încadrează în prevederile art. 35, alin. (2), lit. d) și e) </w:t>
      </w:r>
    </w:p>
  </w:footnote>
  <w:footnote w:id="3">
    <w:p w:rsidR="00941CC9" w:rsidRPr="0072481A" w:rsidRDefault="00941CC9" w:rsidP="00941CC9">
      <w:pPr>
        <w:pStyle w:val="FootnoteText"/>
        <w:rPr>
          <w:lang w:val="ro-RO"/>
        </w:rPr>
      </w:pPr>
      <w:r>
        <w:rPr>
          <w:rStyle w:val="FootnoteReference"/>
        </w:rPr>
        <w:footnoteRef/>
      </w:r>
      <w:r>
        <w:t xml:space="preserve"> </w:t>
      </w:r>
      <w:r>
        <w:rPr>
          <w:lang w:val="ro-RO"/>
        </w:rPr>
        <w:t xml:space="preserve">Doar </w:t>
      </w:r>
      <w:r>
        <w:rPr>
          <w:lang w:val="ro-RO"/>
        </w:rPr>
        <w:t>în cazul proiectelor cu obiective care se încadrează în prevederile art. 35, alin. (2), lit. d) și e)</w:t>
      </w:r>
    </w:p>
  </w:footnote>
  <w:footnote w:id="4">
    <w:p w:rsidR="00941CC9" w:rsidRPr="00D05DB7" w:rsidRDefault="00941CC9" w:rsidP="00941CC9">
      <w:pPr>
        <w:pStyle w:val="FootnoteText"/>
      </w:pPr>
      <w:r w:rsidRPr="00D05DB7">
        <w:rPr>
          <w:rStyle w:val="FootnoteReference"/>
        </w:rPr>
        <w:footnoteRef/>
      </w:r>
      <w:r w:rsidRPr="00D05DB7">
        <w:t xml:space="preserve"> </w:t>
      </w:r>
      <w:r w:rsidRPr="00D05DB7">
        <w:t xml:space="preserve">Se </w:t>
      </w:r>
      <w:proofErr w:type="spellStart"/>
      <w:r w:rsidRPr="00D05DB7">
        <w:t>va</w:t>
      </w:r>
      <w:proofErr w:type="spellEnd"/>
      <w:r w:rsidRPr="00D05DB7">
        <w:t xml:space="preserve"> </w:t>
      </w:r>
      <w:proofErr w:type="spellStart"/>
      <w:r w:rsidRPr="00D05DB7">
        <w:t>atașa</w:t>
      </w:r>
      <w:proofErr w:type="spellEnd"/>
      <w:r w:rsidRPr="00D05DB7">
        <w:t xml:space="preserve"> la </w:t>
      </w:r>
      <w:proofErr w:type="spellStart"/>
      <w:r w:rsidRPr="00D05DB7">
        <w:t>Bugetul</w:t>
      </w:r>
      <w:proofErr w:type="spellEnd"/>
      <w:r w:rsidRPr="00D05DB7">
        <w:t xml:space="preserve"> </w:t>
      </w:r>
      <w:proofErr w:type="spellStart"/>
      <w:r w:rsidRPr="00D05DB7">
        <w:t>Indicativ</w:t>
      </w:r>
      <w:proofErr w:type="spellEnd"/>
      <w:r w:rsidRPr="00D05DB7">
        <w:t xml:space="preserve"> o </w:t>
      </w:r>
      <w:proofErr w:type="spellStart"/>
      <w:r w:rsidRPr="00D05DB7">
        <w:t>fundamentare</w:t>
      </w:r>
      <w:proofErr w:type="spellEnd"/>
      <w:r w:rsidRPr="00D05DB7">
        <w:t xml:space="preserve"> </w:t>
      </w:r>
      <w:proofErr w:type="spellStart"/>
      <w:r w:rsidRPr="00D05DB7">
        <w:t>pe</w:t>
      </w:r>
      <w:proofErr w:type="spellEnd"/>
      <w:r w:rsidRPr="00D05DB7">
        <w:t xml:space="preserve"> </w:t>
      </w:r>
      <w:proofErr w:type="spellStart"/>
      <w:r w:rsidRPr="00D05DB7">
        <w:t>tipuri</w:t>
      </w:r>
      <w:proofErr w:type="spellEnd"/>
      <w:r w:rsidRPr="00D05DB7">
        <w:t xml:space="preserve"> de </w:t>
      </w:r>
      <w:proofErr w:type="spellStart"/>
      <w:r w:rsidRPr="00D05DB7">
        <w:t>cheltuieli</w:t>
      </w:r>
      <w:proofErr w:type="spellEnd"/>
      <w:r w:rsidRPr="00D05DB7">
        <w:t xml:space="preserve"> </w:t>
      </w:r>
      <w:proofErr w:type="spellStart"/>
      <w:r w:rsidRPr="00D05DB7">
        <w:t>eligibile</w:t>
      </w:r>
      <w:proofErr w:type="spellEnd"/>
      <w:r w:rsidRPr="00D05DB7">
        <w:t xml:space="preserve"> </w:t>
      </w:r>
      <w:proofErr w:type="spellStart"/>
      <w:r w:rsidRPr="00D05DB7">
        <w:t>corelate</w:t>
      </w:r>
      <w:proofErr w:type="spellEnd"/>
      <w:r w:rsidRPr="00D05DB7">
        <w:t xml:space="preserve"> cu </w:t>
      </w:r>
      <w:proofErr w:type="spellStart"/>
      <w:r w:rsidRPr="00D05DB7">
        <w:t>activitățile</w:t>
      </w:r>
      <w:proofErr w:type="spellEnd"/>
      <w:r w:rsidRPr="00D05DB7">
        <w:t xml:space="preserve"> </w:t>
      </w:r>
      <w:proofErr w:type="spellStart"/>
      <w:r w:rsidRPr="00D05DB7">
        <w:t>și</w:t>
      </w:r>
      <w:proofErr w:type="spellEnd"/>
      <w:r w:rsidRPr="00D05DB7">
        <w:t xml:space="preserve"> </w:t>
      </w:r>
      <w:proofErr w:type="spellStart"/>
      <w:r w:rsidRPr="00D05DB7">
        <w:t>rezultatele</w:t>
      </w:r>
      <w:proofErr w:type="spellEnd"/>
      <w:r w:rsidRPr="00D05DB7">
        <w:t xml:space="preserve"> </w:t>
      </w:r>
      <w:proofErr w:type="spellStart"/>
      <w:r w:rsidRPr="00D05DB7">
        <w:t>proiectului</w:t>
      </w:r>
      <w:proofErr w:type="spellEnd"/>
      <w:r w:rsidRPr="00D05DB7">
        <w:t>.</w:t>
      </w:r>
    </w:p>
  </w:footnote>
  <w:footnote w:id="5">
    <w:p w:rsidR="00941CC9" w:rsidRPr="0072481A" w:rsidRDefault="00941CC9" w:rsidP="00941CC9">
      <w:pPr>
        <w:pStyle w:val="FootnoteText"/>
        <w:rPr>
          <w:lang w:val="en-US"/>
        </w:rPr>
      </w:pPr>
      <w:r>
        <w:rPr>
          <w:rStyle w:val="FootnoteReference"/>
        </w:rPr>
        <w:footnoteRef/>
      </w:r>
      <w:r>
        <w:t xml:space="preserve"> </w:t>
      </w:r>
      <w:r>
        <w:rPr>
          <w:lang w:val="ro-RO"/>
        </w:rPr>
        <w:t>Diurna se acordă în conformitate cu prevederile legislației în vigoare (Codul muncii, Codul fiscal, HG nr. 714/2018)</w:t>
      </w:r>
    </w:p>
  </w:footnote>
  <w:footnote w:id="6">
    <w:p w:rsidR="00941CC9" w:rsidRPr="002A50C8" w:rsidRDefault="00941CC9" w:rsidP="00941CC9">
      <w:pPr>
        <w:pStyle w:val="FootnoteText"/>
        <w:jc w:val="both"/>
        <w:rPr>
          <w:i/>
          <w:lang w:val="ro-RO"/>
          <w:rPrChange w:id="10" w:author="Author">
            <w:rPr/>
          </w:rPrChange>
        </w:rPr>
        <w:pPrChange w:id="11" w:author="Author">
          <w:pPr>
            <w:pStyle w:val="FootnoteText"/>
          </w:pPr>
        </w:pPrChange>
      </w:pPr>
      <w:ins w:id="12" w:author="Author">
        <w:r>
          <w:rPr>
            <w:rStyle w:val="FootnoteReference"/>
          </w:rPr>
          <w:footnoteRef/>
        </w:r>
        <w:r>
          <w:t xml:space="preserve"> </w:t>
        </w:r>
        <w:proofErr w:type="spellStart"/>
        <w:r w:rsidRPr="00FF708C">
          <w:t>Aceste</w:t>
        </w:r>
        <w:proofErr w:type="spellEnd"/>
        <w:r w:rsidRPr="00FF708C">
          <w:t xml:space="preserve"> </w:t>
        </w:r>
        <w:proofErr w:type="spellStart"/>
        <w:r w:rsidRPr="00FF708C">
          <w:t>clauze</w:t>
        </w:r>
        <w:proofErr w:type="spellEnd"/>
        <w:r w:rsidRPr="00FF708C">
          <w:t xml:space="preserve"> </w:t>
        </w:r>
        <w:proofErr w:type="spellStart"/>
        <w:r w:rsidRPr="00FF708C">
          <w:t>specifice</w:t>
        </w:r>
        <w:proofErr w:type="spellEnd"/>
        <w:r w:rsidRPr="00FF708C">
          <w:t xml:space="preserve"> </w:t>
        </w:r>
        <w:proofErr w:type="spellStart"/>
        <w:r w:rsidRPr="00FF708C">
          <w:t>ar</w:t>
        </w:r>
        <w:proofErr w:type="spellEnd"/>
        <w:r w:rsidRPr="00FF708C">
          <w:t xml:space="preserve"> </w:t>
        </w:r>
        <w:proofErr w:type="spellStart"/>
        <w:r w:rsidRPr="00FF708C">
          <w:t>putea</w:t>
        </w:r>
        <w:proofErr w:type="spellEnd"/>
        <w:r w:rsidRPr="00FF708C">
          <w:t xml:space="preserve"> </w:t>
        </w:r>
        <w:proofErr w:type="spellStart"/>
        <w:r w:rsidRPr="00FF708C">
          <w:t>avea</w:t>
        </w:r>
        <w:proofErr w:type="spellEnd"/>
        <w:r w:rsidRPr="00FF708C">
          <w:t xml:space="preserve"> </w:t>
        </w:r>
        <w:proofErr w:type="spellStart"/>
        <w:r w:rsidRPr="00FF708C">
          <w:t>următorul</w:t>
        </w:r>
        <w:proofErr w:type="spellEnd"/>
        <w:r w:rsidRPr="00FF708C">
          <w:t xml:space="preserve"> </w:t>
        </w:r>
        <w:proofErr w:type="spellStart"/>
        <w:r w:rsidRPr="00FF708C">
          <w:t>cuprins</w:t>
        </w:r>
        <w:proofErr w:type="spellEnd"/>
        <w:r w:rsidRPr="00FF708C">
          <w:t xml:space="preserve">: </w:t>
        </w:r>
        <w:r w:rsidRPr="002A50C8">
          <w:rPr>
            <w:i/>
            <w:rPrChange w:id="13" w:author="Author">
              <w:rPr/>
            </w:rPrChange>
          </w:rPr>
          <w:t>„</w:t>
        </w:r>
        <w:proofErr w:type="spellStart"/>
        <w:r w:rsidRPr="002A50C8">
          <w:rPr>
            <w:i/>
            <w:rPrChange w:id="14" w:author="Author">
              <w:rPr/>
            </w:rPrChange>
          </w:rPr>
          <w:t>Lucrările</w:t>
        </w:r>
        <w:proofErr w:type="spellEnd"/>
        <w:r w:rsidRPr="002A50C8">
          <w:rPr>
            <w:i/>
            <w:rPrChange w:id="15" w:author="Author">
              <w:rPr/>
            </w:rPrChange>
          </w:rPr>
          <w:t xml:space="preserve"> </w:t>
        </w:r>
        <w:proofErr w:type="spellStart"/>
        <w:r w:rsidRPr="002A50C8">
          <w:rPr>
            <w:i/>
            <w:rPrChange w:id="16" w:author="Author">
              <w:rPr/>
            </w:rPrChange>
          </w:rPr>
          <w:t>pe</w:t>
        </w:r>
        <w:proofErr w:type="spellEnd"/>
        <w:r w:rsidRPr="002A50C8">
          <w:rPr>
            <w:i/>
            <w:rPrChange w:id="17" w:author="Author">
              <w:rPr/>
            </w:rPrChange>
          </w:rPr>
          <w:t xml:space="preserve"> care </w:t>
        </w:r>
        <w:proofErr w:type="spellStart"/>
        <w:r w:rsidRPr="002A50C8">
          <w:rPr>
            <w:i/>
            <w:rPrChange w:id="18" w:author="Author">
              <w:rPr/>
            </w:rPrChange>
          </w:rPr>
          <w:t>angajatul</w:t>
        </w:r>
        <w:proofErr w:type="spellEnd"/>
        <w:r w:rsidRPr="002A50C8">
          <w:rPr>
            <w:i/>
            <w:rPrChange w:id="19" w:author="Author">
              <w:rPr/>
            </w:rPrChange>
          </w:rPr>
          <w:t xml:space="preserve"> le </w:t>
        </w:r>
        <w:proofErr w:type="spellStart"/>
        <w:r w:rsidRPr="002A50C8">
          <w:rPr>
            <w:i/>
            <w:rPrChange w:id="20" w:author="Author">
              <w:rPr/>
            </w:rPrChange>
          </w:rPr>
          <w:t>realizează</w:t>
        </w:r>
        <w:proofErr w:type="spellEnd"/>
        <w:r w:rsidRPr="002A50C8">
          <w:rPr>
            <w:i/>
            <w:rPrChange w:id="21" w:author="Author">
              <w:rPr/>
            </w:rPrChange>
          </w:rPr>
          <w:t xml:space="preserve"> </w:t>
        </w:r>
        <w:proofErr w:type="spellStart"/>
        <w:r w:rsidRPr="002A50C8">
          <w:rPr>
            <w:i/>
            <w:rPrChange w:id="22" w:author="Author">
              <w:rPr/>
            </w:rPrChange>
          </w:rPr>
          <w:t>sau</w:t>
        </w:r>
        <w:proofErr w:type="spellEnd"/>
        <w:r w:rsidRPr="002A50C8">
          <w:rPr>
            <w:i/>
            <w:rPrChange w:id="23" w:author="Author">
              <w:rPr/>
            </w:rPrChange>
          </w:rPr>
          <w:t xml:space="preserve"> la </w:t>
        </w:r>
        <w:proofErr w:type="spellStart"/>
        <w:r w:rsidRPr="002A50C8">
          <w:rPr>
            <w:i/>
            <w:rPrChange w:id="24" w:author="Author">
              <w:rPr/>
            </w:rPrChange>
          </w:rPr>
          <w:t>realizarea</w:t>
        </w:r>
        <w:proofErr w:type="spellEnd"/>
        <w:r w:rsidRPr="002A50C8">
          <w:rPr>
            <w:i/>
            <w:rPrChange w:id="25" w:author="Author">
              <w:rPr/>
            </w:rPrChange>
          </w:rPr>
          <w:t xml:space="preserve"> </w:t>
        </w:r>
        <w:proofErr w:type="spellStart"/>
        <w:r w:rsidRPr="002A50C8">
          <w:rPr>
            <w:i/>
            <w:rPrChange w:id="26" w:author="Author">
              <w:rPr/>
            </w:rPrChange>
          </w:rPr>
          <w:t>cărora</w:t>
        </w:r>
        <w:proofErr w:type="spellEnd"/>
        <w:r w:rsidRPr="002A50C8">
          <w:rPr>
            <w:i/>
            <w:rPrChange w:id="27" w:author="Author">
              <w:rPr/>
            </w:rPrChange>
          </w:rPr>
          <w:t xml:space="preserve"> </w:t>
        </w:r>
        <w:proofErr w:type="spellStart"/>
        <w:r w:rsidRPr="002A50C8">
          <w:rPr>
            <w:i/>
            <w:rPrChange w:id="28" w:author="Author">
              <w:rPr/>
            </w:rPrChange>
          </w:rPr>
          <w:t>își</w:t>
        </w:r>
        <w:proofErr w:type="spellEnd"/>
        <w:r w:rsidRPr="002A50C8">
          <w:rPr>
            <w:i/>
            <w:rPrChange w:id="29" w:author="Author">
              <w:rPr/>
            </w:rPrChange>
          </w:rPr>
          <w:t xml:space="preserve"> </w:t>
        </w:r>
        <w:proofErr w:type="spellStart"/>
        <w:r w:rsidRPr="002A50C8">
          <w:rPr>
            <w:i/>
            <w:rPrChange w:id="30" w:author="Author">
              <w:rPr/>
            </w:rPrChange>
          </w:rPr>
          <w:t>aduce</w:t>
        </w:r>
        <w:proofErr w:type="spellEnd"/>
        <w:r w:rsidRPr="002A50C8">
          <w:rPr>
            <w:i/>
            <w:rPrChange w:id="31" w:author="Author">
              <w:rPr/>
            </w:rPrChange>
          </w:rPr>
          <w:t xml:space="preserve"> </w:t>
        </w:r>
        <w:proofErr w:type="spellStart"/>
        <w:r w:rsidRPr="002A50C8">
          <w:rPr>
            <w:i/>
            <w:rPrChange w:id="32" w:author="Author">
              <w:rPr/>
            </w:rPrChange>
          </w:rPr>
          <w:t>aportul</w:t>
        </w:r>
        <w:proofErr w:type="spellEnd"/>
        <w:r w:rsidRPr="002A50C8">
          <w:rPr>
            <w:i/>
            <w:rPrChange w:id="33" w:author="Author">
              <w:rPr/>
            </w:rPrChange>
          </w:rPr>
          <w:t xml:space="preserve">, </w:t>
        </w:r>
        <w:proofErr w:type="spellStart"/>
        <w:r w:rsidRPr="002A50C8">
          <w:rPr>
            <w:i/>
            <w:rPrChange w:id="34" w:author="Author">
              <w:rPr/>
            </w:rPrChange>
          </w:rPr>
          <w:t>inclusiv</w:t>
        </w:r>
        <w:proofErr w:type="spellEnd"/>
        <w:r w:rsidRPr="002A50C8">
          <w:rPr>
            <w:i/>
            <w:rPrChange w:id="35" w:author="Author">
              <w:rPr/>
            </w:rPrChange>
          </w:rPr>
          <w:t xml:space="preserve"> </w:t>
        </w:r>
        <w:proofErr w:type="spellStart"/>
        <w:r w:rsidRPr="002A50C8">
          <w:rPr>
            <w:i/>
            <w:rPrChange w:id="36" w:author="Author">
              <w:rPr/>
            </w:rPrChange>
          </w:rPr>
          <w:t>prin</w:t>
        </w:r>
        <w:proofErr w:type="spellEnd"/>
        <w:r w:rsidRPr="002A50C8">
          <w:rPr>
            <w:i/>
            <w:rPrChange w:id="37" w:author="Author">
              <w:rPr/>
            </w:rPrChange>
          </w:rPr>
          <w:t xml:space="preserve"> </w:t>
        </w:r>
        <w:proofErr w:type="spellStart"/>
        <w:r w:rsidRPr="002A50C8">
          <w:rPr>
            <w:i/>
            <w:rPrChange w:id="38" w:author="Author">
              <w:rPr/>
            </w:rPrChange>
          </w:rPr>
          <w:t>idei</w:t>
        </w:r>
        <w:proofErr w:type="spellEnd"/>
        <w:r w:rsidRPr="002A50C8">
          <w:rPr>
            <w:i/>
            <w:rPrChange w:id="39" w:author="Author">
              <w:rPr/>
            </w:rPrChange>
          </w:rPr>
          <w:t xml:space="preserve">, </w:t>
        </w:r>
        <w:proofErr w:type="spellStart"/>
        <w:r w:rsidRPr="002A50C8">
          <w:rPr>
            <w:i/>
            <w:rPrChange w:id="40" w:author="Author">
              <w:rPr/>
            </w:rPrChange>
          </w:rPr>
          <w:t>inovații</w:t>
        </w:r>
        <w:proofErr w:type="spellEnd"/>
        <w:r w:rsidRPr="002A50C8">
          <w:rPr>
            <w:i/>
            <w:rPrChange w:id="41" w:author="Author">
              <w:rPr/>
            </w:rPrChange>
          </w:rPr>
          <w:t xml:space="preserve">, </w:t>
        </w:r>
        <w:proofErr w:type="spellStart"/>
        <w:r w:rsidRPr="002A50C8">
          <w:rPr>
            <w:i/>
            <w:rPrChange w:id="42" w:author="Author">
              <w:rPr/>
            </w:rPrChange>
          </w:rPr>
          <w:t>schițe</w:t>
        </w:r>
        <w:proofErr w:type="spellEnd"/>
        <w:r w:rsidRPr="002A50C8">
          <w:rPr>
            <w:i/>
            <w:rPrChange w:id="43" w:author="Author">
              <w:rPr/>
            </w:rPrChange>
          </w:rPr>
          <w:t xml:space="preserve">, </w:t>
        </w:r>
        <w:proofErr w:type="spellStart"/>
        <w:r w:rsidRPr="002A50C8">
          <w:rPr>
            <w:i/>
            <w:rPrChange w:id="44" w:author="Author">
              <w:rPr/>
            </w:rPrChange>
          </w:rPr>
          <w:t>desene</w:t>
        </w:r>
        <w:proofErr w:type="spellEnd"/>
        <w:r w:rsidRPr="002A50C8">
          <w:rPr>
            <w:i/>
            <w:rPrChange w:id="45" w:author="Author">
              <w:rPr/>
            </w:rPrChange>
          </w:rPr>
          <w:t xml:space="preserve">, </w:t>
        </w:r>
        <w:proofErr w:type="spellStart"/>
        <w:r w:rsidRPr="002A50C8">
          <w:rPr>
            <w:i/>
            <w:rPrChange w:id="46" w:author="Author">
              <w:rPr/>
            </w:rPrChange>
          </w:rPr>
          <w:t>programe</w:t>
        </w:r>
        <w:proofErr w:type="spellEnd"/>
        <w:r w:rsidRPr="002A50C8">
          <w:rPr>
            <w:i/>
            <w:rPrChange w:id="47" w:author="Author">
              <w:rPr/>
            </w:rPrChange>
          </w:rPr>
          <w:t xml:space="preserve"> de calculator </w:t>
        </w:r>
        <w:proofErr w:type="spellStart"/>
        <w:r w:rsidRPr="002A50C8">
          <w:rPr>
            <w:i/>
            <w:rPrChange w:id="48" w:author="Author">
              <w:rPr/>
            </w:rPrChange>
          </w:rPr>
          <w:t>sau</w:t>
        </w:r>
        <w:proofErr w:type="spellEnd"/>
        <w:r w:rsidRPr="002A50C8">
          <w:rPr>
            <w:i/>
            <w:rPrChange w:id="49" w:author="Author">
              <w:rPr/>
            </w:rPrChange>
          </w:rPr>
          <w:t xml:space="preserve"> </w:t>
        </w:r>
        <w:proofErr w:type="spellStart"/>
        <w:r w:rsidRPr="002A50C8">
          <w:rPr>
            <w:i/>
            <w:rPrChange w:id="50" w:author="Author">
              <w:rPr/>
            </w:rPrChange>
          </w:rPr>
          <w:t>alte</w:t>
        </w:r>
        <w:proofErr w:type="spellEnd"/>
        <w:r w:rsidRPr="002A50C8">
          <w:rPr>
            <w:i/>
            <w:rPrChange w:id="51" w:author="Author">
              <w:rPr/>
            </w:rPrChange>
          </w:rPr>
          <w:t xml:space="preserve"> </w:t>
        </w:r>
        <w:proofErr w:type="spellStart"/>
        <w:r w:rsidRPr="002A50C8">
          <w:rPr>
            <w:i/>
            <w:rPrChange w:id="52" w:author="Author">
              <w:rPr/>
            </w:rPrChange>
          </w:rPr>
          <w:t>asemenea</w:t>
        </w:r>
        <w:proofErr w:type="spellEnd"/>
        <w:r w:rsidRPr="002A50C8">
          <w:rPr>
            <w:i/>
            <w:rPrChange w:id="53" w:author="Author">
              <w:rPr/>
            </w:rPrChange>
          </w:rPr>
          <w:t xml:space="preserve">, </w:t>
        </w:r>
        <w:proofErr w:type="spellStart"/>
        <w:r w:rsidRPr="002A50C8">
          <w:rPr>
            <w:i/>
            <w:rPrChange w:id="54" w:author="Author">
              <w:rPr/>
            </w:rPrChange>
          </w:rPr>
          <w:t>sunt</w:t>
        </w:r>
        <w:proofErr w:type="spellEnd"/>
        <w:r w:rsidRPr="002A50C8">
          <w:rPr>
            <w:i/>
            <w:rPrChange w:id="55" w:author="Author">
              <w:rPr/>
            </w:rPrChange>
          </w:rPr>
          <w:t xml:space="preserve"> considerate </w:t>
        </w:r>
        <w:proofErr w:type="spellStart"/>
        <w:r w:rsidRPr="002A50C8">
          <w:rPr>
            <w:i/>
            <w:rPrChange w:id="56" w:author="Author">
              <w:rPr/>
            </w:rPrChange>
          </w:rPr>
          <w:t>ca</w:t>
        </w:r>
        <w:proofErr w:type="spellEnd"/>
        <w:r w:rsidRPr="002A50C8">
          <w:rPr>
            <w:i/>
            <w:rPrChange w:id="57" w:author="Author">
              <w:rPr/>
            </w:rPrChange>
          </w:rPr>
          <w:t xml:space="preserve"> </w:t>
        </w:r>
        <w:proofErr w:type="spellStart"/>
        <w:r w:rsidRPr="002A50C8">
          <w:rPr>
            <w:i/>
            <w:rPrChange w:id="58" w:author="Author">
              <w:rPr/>
            </w:rPrChange>
          </w:rPr>
          <w:t>lucrări</w:t>
        </w:r>
        <w:proofErr w:type="spellEnd"/>
        <w:r w:rsidRPr="002A50C8">
          <w:rPr>
            <w:i/>
            <w:rPrChange w:id="59" w:author="Author">
              <w:rPr/>
            </w:rPrChange>
          </w:rPr>
          <w:t xml:space="preserve"> </w:t>
        </w:r>
        <w:proofErr w:type="spellStart"/>
        <w:r w:rsidRPr="002A50C8">
          <w:rPr>
            <w:i/>
            <w:rPrChange w:id="60" w:author="Author">
              <w:rPr/>
            </w:rPrChange>
          </w:rPr>
          <w:t>realizate</w:t>
        </w:r>
        <w:proofErr w:type="spellEnd"/>
        <w:r w:rsidRPr="002A50C8">
          <w:rPr>
            <w:i/>
            <w:rPrChange w:id="61" w:author="Author">
              <w:rPr/>
            </w:rPrChange>
          </w:rPr>
          <w:t xml:space="preserve"> la </w:t>
        </w:r>
        <w:proofErr w:type="spellStart"/>
        <w:r w:rsidRPr="002A50C8">
          <w:rPr>
            <w:i/>
            <w:rPrChange w:id="62" w:author="Author">
              <w:rPr/>
            </w:rPrChange>
          </w:rPr>
          <w:t>solicitarea</w:t>
        </w:r>
        <w:proofErr w:type="spellEnd"/>
        <w:r w:rsidRPr="002A50C8">
          <w:rPr>
            <w:i/>
            <w:rPrChange w:id="63" w:author="Author">
              <w:rPr/>
            </w:rPrChange>
          </w:rPr>
          <w:t xml:space="preserve"> </w:t>
        </w:r>
        <w:proofErr w:type="spellStart"/>
        <w:r w:rsidRPr="002A50C8">
          <w:rPr>
            <w:i/>
            <w:rPrChange w:id="64" w:author="Author">
              <w:rPr/>
            </w:rPrChange>
          </w:rPr>
          <w:t>Angajatorului</w:t>
        </w:r>
        <w:proofErr w:type="spellEnd"/>
        <w:r w:rsidRPr="002A50C8">
          <w:rPr>
            <w:i/>
            <w:rPrChange w:id="65" w:author="Author">
              <w:rPr/>
            </w:rPrChange>
          </w:rPr>
          <w:t xml:space="preserve"> </w:t>
        </w:r>
        <w:proofErr w:type="spellStart"/>
        <w:r w:rsidRPr="002A50C8">
          <w:rPr>
            <w:i/>
            <w:rPrChange w:id="66" w:author="Author">
              <w:rPr/>
            </w:rPrChange>
          </w:rPr>
          <w:t>în</w:t>
        </w:r>
        <w:proofErr w:type="spellEnd"/>
        <w:r w:rsidRPr="002A50C8">
          <w:rPr>
            <w:i/>
            <w:rPrChange w:id="67" w:author="Author">
              <w:rPr/>
            </w:rPrChange>
          </w:rPr>
          <w:t xml:space="preserve"> </w:t>
        </w:r>
        <w:proofErr w:type="spellStart"/>
        <w:r w:rsidRPr="002A50C8">
          <w:rPr>
            <w:i/>
            <w:rPrChange w:id="68" w:author="Author">
              <w:rPr/>
            </w:rPrChange>
          </w:rPr>
          <w:t>baza</w:t>
        </w:r>
        <w:proofErr w:type="spellEnd"/>
        <w:r w:rsidRPr="002A50C8">
          <w:rPr>
            <w:i/>
            <w:rPrChange w:id="69" w:author="Author">
              <w:rPr/>
            </w:rPrChange>
          </w:rPr>
          <w:t xml:space="preserve"> </w:t>
        </w:r>
        <w:proofErr w:type="spellStart"/>
        <w:r w:rsidRPr="002A50C8">
          <w:rPr>
            <w:i/>
            <w:rPrChange w:id="70" w:author="Author">
              <w:rPr/>
            </w:rPrChange>
          </w:rPr>
          <w:t>prezentului</w:t>
        </w:r>
        <w:proofErr w:type="spellEnd"/>
        <w:r w:rsidRPr="002A50C8">
          <w:rPr>
            <w:i/>
            <w:rPrChange w:id="71" w:author="Author">
              <w:rPr/>
            </w:rPrChange>
          </w:rPr>
          <w:t xml:space="preserve"> contract de </w:t>
        </w:r>
        <w:proofErr w:type="spellStart"/>
        <w:r w:rsidRPr="002A50C8">
          <w:rPr>
            <w:i/>
            <w:rPrChange w:id="72" w:author="Author">
              <w:rPr/>
            </w:rPrChange>
          </w:rPr>
          <w:t>muncă</w:t>
        </w:r>
        <w:proofErr w:type="spellEnd"/>
        <w:r w:rsidRPr="002A50C8">
          <w:rPr>
            <w:i/>
            <w:rPrChange w:id="73" w:author="Author">
              <w:rPr/>
            </w:rPrChange>
          </w:rPr>
          <w:t xml:space="preserve">, </w:t>
        </w:r>
        <w:proofErr w:type="spellStart"/>
        <w:r w:rsidRPr="002A50C8">
          <w:rPr>
            <w:i/>
            <w:rPrChange w:id="74" w:author="Author">
              <w:rPr/>
            </w:rPrChange>
          </w:rPr>
          <w:t>sunt</w:t>
        </w:r>
        <w:proofErr w:type="spellEnd"/>
        <w:r w:rsidRPr="002A50C8">
          <w:rPr>
            <w:i/>
            <w:rPrChange w:id="75" w:author="Author">
              <w:rPr/>
            </w:rPrChange>
          </w:rPr>
          <w:t xml:space="preserve"> </w:t>
        </w:r>
        <w:proofErr w:type="spellStart"/>
        <w:r w:rsidRPr="002A50C8">
          <w:rPr>
            <w:i/>
            <w:rPrChange w:id="76" w:author="Author">
              <w:rPr/>
            </w:rPrChange>
          </w:rPr>
          <w:t>drepturi</w:t>
        </w:r>
        <w:proofErr w:type="spellEnd"/>
        <w:r w:rsidRPr="002A50C8">
          <w:rPr>
            <w:i/>
            <w:rPrChange w:id="77" w:author="Author">
              <w:rPr/>
            </w:rPrChange>
          </w:rPr>
          <w:t xml:space="preserve"> </w:t>
        </w:r>
        <w:proofErr w:type="spellStart"/>
        <w:r w:rsidRPr="002A50C8">
          <w:rPr>
            <w:i/>
            <w:rPrChange w:id="78" w:author="Author">
              <w:rPr/>
            </w:rPrChange>
          </w:rPr>
          <w:t>patrimoniale</w:t>
        </w:r>
        <w:proofErr w:type="spellEnd"/>
        <w:r w:rsidRPr="002A50C8">
          <w:rPr>
            <w:i/>
            <w:rPrChange w:id="79" w:author="Author">
              <w:rPr/>
            </w:rPrChange>
          </w:rPr>
          <w:t xml:space="preserve"> de </w:t>
        </w:r>
        <w:proofErr w:type="spellStart"/>
        <w:r w:rsidRPr="002A50C8">
          <w:rPr>
            <w:i/>
            <w:rPrChange w:id="80" w:author="Author">
              <w:rPr/>
            </w:rPrChange>
          </w:rPr>
          <w:t>autor</w:t>
        </w:r>
        <w:proofErr w:type="spellEnd"/>
        <w:r w:rsidRPr="002A50C8">
          <w:rPr>
            <w:i/>
            <w:rPrChange w:id="81" w:author="Author">
              <w:rPr/>
            </w:rPrChange>
          </w:rPr>
          <w:t xml:space="preserve"> </w:t>
        </w:r>
        <w:proofErr w:type="spellStart"/>
        <w:r w:rsidRPr="002A50C8">
          <w:rPr>
            <w:i/>
            <w:rPrChange w:id="82" w:author="Author">
              <w:rPr/>
            </w:rPrChange>
          </w:rPr>
          <w:t>și</w:t>
        </w:r>
        <w:proofErr w:type="spellEnd"/>
        <w:r w:rsidRPr="002A50C8">
          <w:rPr>
            <w:i/>
            <w:rPrChange w:id="83" w:author="Author">
              <w:rPr/>
            </w:rPrChange>
          </w:rPr>
          <w:t xml:space="preserve"> </w:t>
        </w:r>
        <w:proofErr w:type="spellStart"/>
        <w:r w:rsidRPr="002A50C8">
          <w:rPr>
            <w:i/>
            <w:rPrChange w:id="84" w:author="Author">
              <w:rPr/>
            </w:rPrChange>
          </w:rPr>
          <w:t>fac</w:t>
        </w:r>
        <w:proofErr w:type="spellEnd"/>
        <w:r w:rsidRPr="002A50C8">
          <w:rPr>
            <w:i/>
            <w:rPrChange w:id="85" w:author="Author">
              <w:rPr/>
            </w:rPrChange>
          </w:rPr>
          <w:t xml:space="preserve"> </w:t>
        </w:r>
        <w:proofErr w:type="spellStart"/>
        <w:r w:rsidRPr="002A50C8">
          <w:rPr>
            <w:i/>
            <w:rPrChange w:id="86" w:author="Author">
              <w:rPr/>
            </w:rPrChange>
          </w:rPr>
          <w:t>obiectul</w:t>
        </w:r>
        <w:proofErr w:type="spellEnd"/>
        <w:r w:rsidRPr="002A50C8">
          <w:rPr>
            <w:i/>
            <w:rPrChange w:id="87" w:author="Author">
              <w:rPr/>
            </w:rPrChange>
          </w:rPr>
          <w:t xml:space="preserve"> </w:t>
        </w:r>
        <w:proofErr w:type="spellStart"/>
        <w:r w:rsidRPr="002A50C8">
          <w:rPr>
            <w:i/>
            <w:rPrChange w:id="88" w:author="Author">
              <w:rPr/>
            </w:rPrChange>
          </w:rPr>
          <w:t>cesiunii</w:t>
        </w:r>
        <w:proofErr w:type="spellEnd"/>
        <w:r w:rsidRPr="002A50C8">
          <w:rPr>
            <w:i/>
            <w:rPrChange w:id="89" w:author="Author">
              <w:rPr/>
            </w:rPrChange>
          </w:rPr>
          <w:t xml:space="preserve"> de la </w:t>
        </w:r>
        <w:proofErr w:type="spellStart"/>
        <w:r w:rsidRPr="002A50C8">
          <w:rPr>
            <w:i/>
            <w:rPrChange w:id="90" w:author="Author">
              <w:rPr/>
            </w:rPrChange>
          </w:rPr>
          <w:t>Angajat</w:t>
        </w:r>
        <w:proofErr w:type="spellEnd"/>
        <w:r w:rsidRPr="002A50C8">
          <w:rPr>
            <w:i/>
            <w:rPrChange w:id="91" w:author="Author">
              <w:rPr/>
            </w:rPrChange>
          </w:rPr>
          <w:t xml:space="preserve"> la </w:t>
        </w:r>
        <w:proofErr w:type="spellStart"/>
        <w:r w:rsidRPr="002A50C8">
          <w:rPr>
            <w:i/>
            <w:rPrChange w:id="92" w:author="Author">
              <w:rPr/>
            </w:rPrChange>
          </w:rPr>
          <w:t>Angajator</w:t>
        </w:r>
        <w:proofErr w:type="spellEnd"/>
        <w:r w:rsidRPr="002A50C8">
          <w:rPr>
            <w:i/>
            <w:rPrChange w:id="93" w:author="Author">
              <w:rPr/>
            </w:rPrChange>
          </w:rPr>
          <w:t xml:space="preserve"> </w:t>
        </w:r>
        <w:proofErr w:type="spellStart"/>
        <w:r w:rsidRPr="002A50C8">
          <w:rPr>
            <w:i/>
            <w:rPrChange w:id="94" w:author="Author">
              <w:rPr/>
            </w:rPrChange>
          </w:rPr>
          <w:t>în</w:t>
        </w:r>
        <w:proofErr w:type="spellEnd"/>
        <w:r w:rsidRPr="002A50C8">
          <w:rPr>
            <w:i/>
            <w:rPrChange w:id="95" w:author="Author">
              <w:rPr/>
            </w:rPrChange>
          </w:rPr>
          <w:t xml:space="preserve"> </w:t>
        </w:r>
        <w:proofErr w:type="spellStart"/>
        <w:r w:rsidRPr="002A50C8">
          <w:rPr>
            <w:i/>
            <w:rPrChange w:id="96" w:author="Author">
              <w:rPr/>
            </w:rPrChange>
          </w:rPr>
          <w:t>schimbul</w:t>
        </w:r>
        <w:proofErr w:type="spellEnd"/>
        <w:r w:rsidRPr="002A50C8">
          <w:rPr>
            <w:i/>
            <w:rPrChange w:id="97" w:author="Author">
              <w:rPr/>
            </w:rPrChange>
          </w:rPr>
          <w:t xml:space="preserve"> </w:t>
        </w:r>
        <w:proofErr w:type="spellStart"/>
        <w:r w:rsidRPr="002A50C8">
          <w:rPr>
            <w:i/>
            <w:rPrChange w:id="98" w:author="Author">
              <w:rPr/>
            </w:rPrChange>
          </w:rPr>
          <w:t>plății</w:t>
        </w:r>
        <w:proofErr w:type="spellEnd"/>
        <w:r w:rsidRPr="002A50C8">
          <w:rPr>
            <w:i/>
            <w:rPrChange w:id="99" w:author="Author">
              <w:rPr/>
            </w:rPrChange>
          </w:rPr>
          <w:t xml:space="preserve"> </w:t>
        </w:r>
        <w:proofErr w:type="spellStart"/>
        <w:r w:rsidRPr="002A50C8">
          <w:rPr>
            <w:i/>
            <w:rPrChange w:id="100" w:author="Author">
              <w:rPr/>
            </w:rPrChange>
          </w:rPr>
          <w:t>salariului</w:t>
        </w:r>
        <w:proofErr w:type="spellEnd"/>
        <w:r w:rsidRPr="002A50C8">
          <w:rPr>
            <w:i/>
            <w:rPrChange w:id="101" w:author="Author">
              <w:rPr/>
            </w:rPrChange>
          </w:rPr>
          <w:t xml:space="preserve">. </w:t>
        </w:r>
        <w:proofErr w:type="spellStart"/>
        <w:r w:rsidRPr="002A50C8">
          <w:rPr>
            <w:i/>
            <w:rPrChange w:id="102" w:author="Author">
              <w:rPr/>
            </w:rPrChange>
          </w:rPr>
          <w:t>Cesiunea</w:t>
        </w:r>
        <w:proofErr w:type="spellEnd"/>
        <w:r w:rsidRPr="002A50C8">
          <w:rPr>
            <w:i/>
            <w:rPrChange w:id="103" w:author="Author">
              <w:rPr/>
            </w:rPrChange>
          </w:rPr>
          <w:t xml:space="preserve"> </w:t>
        </w:r>
        <w:proofErr w:type="spellStart"/>
        <w:r w:rsidRPr="002A50C8">
          <w:rPr>
            <w:i/>
            <w:rPrChange w:id="104" w:author="Author">
              <w:rPr/>
            </w:rPrChange>
          </w:rPr>
          <w:t>drepturilor</w:t>
        </w:r>
        <w:proofErr w:type="spellEnd"/>
        <w:r w:rsidRPr="002A50C8">
          <w:rPr>
            <w:i/>
            <w:rPrChange w:id="105" w:author="Author">
              <w:rPr/>
            </w:rPrChange>
          </w:rPr>
          <w:t xml:space="preserve"> de </w:t>
        </w:r>
        <w:proofErr w:type="spellStart"/>
        <w:r w:rsidRPr="002A50C8">
          <w:rPr>
            <w:i/>
            <w:rPrChange w:id="106" w:author="Author">
              <w:rPr/>
            </w:rPrChange>
          </w:rPr>
          <w:t>autor</w:t>
        </w:r>
        <w:proofErr w:type="spellEnd"/>
        <w:r w:rsidRPr="002A50C8">
          <w:rPr>
            <w:i/>
            <w:rPrChange w:id="107" w:author="Author">
              <w:rPr/>
            </w:rPrChange>
          </w:rPr>
          <w:t xml:space="preserve"> </w:t>
        </w:r>
        <w:proofErr w:type="spellStart"/>
        <w:r w:rsidRPr="002A50C8">
          <w:rPr>
            <w:i/>
            <w:rPrChange w:id="108" w:author="Author">
              <w:rPr/>
            </w:rPrChange>
          </w:rPr>
          <w:t>este</w:t>
        </w:r>
        <w:proofErr w:type="spellEnd"/>
        <w:r w:rsidRPr="002A50C8">
          <w:rPr>
            <w:i/>
            <w:rPrChange w:id="109" w:author="Author">
              <w:rPr/>
            </w:rPrChange>
          </w:rPr>
          <w:t xml:space="preserve"> </w:t>
        </w:r>
        <w:proofErr w:type="spellStart"/>
        <w:r w:rsidRPr="002A50C8">
          <w:rPr>
            <w:i/>
            <w:rPrChange w:id="110" w:author="Author">
              <w:rPr/>
            </w:rPrChange>
          </w:rPr>
          <w:t>totală</w:t>
        </w:r>
        <w:proofErr w:type="spellEnd"/>
        <w:r w:rsidRPr="002A50C8">
          <w:rPr>
            <w:i/>
            <w:rPrChange w:id="111" w:author="Author">
              <w:rPr/>
            </w:rPrChange>
          </w:rPr>
          <w:t xml:space="preserve">, </w:t>
        </w:r>
        <w:proofErr w:type="spellStart"/>
        <w:r w:rsidRPr="002A50C8">
          <w:rPr>
            <w:i/>
            <w:rPrChange w:id="112" w:author="Author">
              <w:rPr/>
            </w:rPrChange>
          </w:rPr>
          <w:t>exclusivă</w:t>
        </w:r>
        <w:proofErr w:type="spellEnd"/>
        <w:r w:rsidRPr="002A50C8">
          <w:rPr>
            <w:i/>
            <w:rPrChange w:id="113" w:author="Author">
              <w:rPr/>
            </w:rPrChange>
          </w:rPr>
          <w:t xml:space="preserve"> </w:t>
        </w:r>
        <w:proofErr w:type="spellStart"/>
        <w:r w:rsidRPr="002A50C8">
          <w:rPr>
            <w:i/>
            <w:rPrChange w:id="114" w:author="Author">
              <w:rPr/>
            </w:rPrChange>
          </w:rPr>
          <w:t>și</w:t>
        </w:r>
        <w:proofErr w:type="spellEnd"/>
        <w:r w:rsidRPr="002A50C8">
          <w:rPr>
            <w:i/>
            <w:rPrChange w:id="115" w:author="Author">
              <w:rPr/>
            </w:rPrChange>
          </w:rPr>
          <w:t xml:space="preserve"> </w:t>
        </w:r>
        <w:proofErr w:type="spellStart"/>
        <w:r w:rsidRPr="002A50C8">
          <w:rPr>
            <w:i/>
            <w:rPrChange w:id="116" w:author="Author">
              <w:rPr/>
            </w:rPrChange>
          </w:rPr>
          <w:t>definitivă</w:t>
        </w:r>
        <w:proofErr w:type="spellEnd"/>
        <w:r w:rsidRPr="002A50C8">
          <w:rPr>
            <w:i/>
            <w:rPrChange w:id="117" w:author="Author">
              <w:rPr/>
            </w:rPrChange>
          </w:rPr>
          <w:t xml:space="preserve"> </w:t>
        </w:r>
        <w:proofErr w:type="spellStart"/>
        <w:r w:rsidRPr="002A50C8">
          <w:rPr>
            <w:i/>
            <w:rPrChange w:id="118" w:author="Author">
              <w:rPr/>
            </w:rPrChange>
          </w:rPr>
          <w:t>în</w:t>
        </w:r>
        <w:proofErr w:type="spellEnd"/>
        <w:r w:rsidRPr="002A50C8">
          <w:rPr>
            <w:i/>
            <w:rPrChange w:id="119" w:author="Author">
              <w:rPr/>
            </w:rPrChange>
          </w:rPr>
          <w:t xml:space="preserve"> </w:t>
        </w:r>
        <w:proofErr w:type="spellStart"/>
        <w:r w:rsidRPr="002A50C8">
          <w:rPr>
            <w:i/>
            <w:rPrChange w:id="120" w:author="Author">
              <w:rPr/>
            </w:rPrChange>
          </w:rPr>
          <w:t>favoarea</w:t>
        </w:r>
        <w:proofErr w:type="spellEnd"/>
        <w:r w:rsidRPr="002A50C8">
          <w:rPr>
            <w:i/>
            <w:rPrChange w:id="121" w:author="Author">
              <w:rPr/>
            </w:rPrChange>
          </w:rPr>
          <w:t xml:space="preserve"> </w:t>
        </w:r>
        <w:proofErr w:type="spellStart"/>
        <w:r w:rsidRPr="002A50C8">
          <w:rPr>
            <w:i/>
            <w:rPrChange w:id="122" w:author="Author">
              <w:rPr/>
            </w:rPrChange>
          </w:rPr>
          <w:t>Cesionarului</w:t>
        </w:r>
        <w:proofErr w:type="spellEnd"/>
        <w:r w:rsidRPr="002A50C8">
          <w:rPr>
            <w:i/>
            <w:rPrChange w:id="123" w:author="Author">
              <w:rPr/>
            </w:rPrChange>
          </w:rPr>
          <w:t xml:space="preserve">, de la data </w:t>
        </w:r>
        <w:proofErr w:type="spellStart"/>
        <w:r w:rsidRPr="002A50C8">
          <w:rPr>
            <w:i/>
            <w:rPrChange w:id="124" w:author="Author">
              <w:rPr/>
            </w:rPrChange>
          </w:rPr>
          <w:t>realizării</w:t>
        </w:r>
        <w:proofErr w:type="spellEnd"/>
        <w:r w:rsidRPr="002A50C8">
          <w:rPr>
            <w:i/>
            <w:rPrChange w:id="125" w:author="Author">
              <w:rPr/>
            </w:rPrChange>
          </w:rPr>
          <w:t xml:space="preserve"> </w:t>
        </w:r>
        <w:proofErr w:type="spellStart"/>
        <w:r w:rsidRPr="002A50C8">
          <w:rPr>
            <w:i/>
            <w:rPrChange w:id="126" w:author="Author">
              <w:rPr/>
            </w:rPrChange>
          </w:rPr>
          <w:t>lucrărilor</w:t>
        </w:r>
        <w:proofErr w:type="spellEnd"/>
        <w:r w:rsidRPr="002A50C8">
          <w:rPr>
            <w:i/>
            <w:rPrChange w:id="127" w:author="Author">
              <w:rPr/>
            </w:rPrChange>
          </w:rPr>
          <w:t xml:space="preserve"> </w:t>
        </w:r>
        <w:proofErr w:type="spellStart"/>
        <w:r w:rsidRPr="002A50C8">
          <w:rPr>
            <w:i/>
            <w:rPrChange w:id="128" w:author="Author">
              <w:rPr/>
            </w:rPrChange>
          </w:rPr>
          <w:t>sau</w:t>
        </w:r>
        <w:proofErr w:type="spellEnd"/>
        <w:r w:rsidRPr="002A50C8">
          <w:rPr>
            <w:i/>
            <w:rPrChange w:id="129" w:author="Author">
              <w:rPr/>
            </w:rPrChange>
          </w:rPr>
          <w:t xml:space="preserve"> de la data la care </w:t>
        </w:r>
        <w:proofErr w:type="spellStart"/>
        <w:r w:rsidRPr="002A50C8">
          <w:rPr>
            <w:i/>
            <w:rPrChange w:id="130" w:author="Author">
              <w:rPr/>
            </w:rPrChange>
          </w:rPr>
          <w:t>Angajatul</w:t>
        </w:r>
        <w:proofErr w:type="spellEnd"/>
        <w:r w:rsidRPr="002A50C8">
          <w:rPr>
            <w:i/>
            <w:rPrChange w:id="131" w:author="Author">
              <w:rPr/>
            </w:rPrChange>
          </w:rPr>
          <w:t xml:space="preserve"> - </w:t>
        </w:r>
        <w:proofErr w:type="spellStart"/>
        <w:r w:rsidRPr="002A50C8">
          <w:rPr>
            <w:i/>
            <w:rPrChange w:id="132" w:author="Author">
              <w:rPr/>
            </w:rPrChange>
          </w:rPr>
          <w:t>Autor</w:t>
        </w:r>
        <w:proofErr w:type="spellEnd"/>
        <w:r w:rsidRPr="002A50C8">
          <w:rPr>
            <w:i/>
            <w:rPrChange w:id="133" w:author="Author">
              <w:rPr/>
            </w:rPrChange>
          </w:rPr>
          <w:t xml:space="preserve"> </w:t>
        </w:r>
        <w:proofErr w:type="spellStart"/>
        <w:r w:rsidRPr="002A50C8">
          <w:rPr>
            <w:i/>
            <w:rPrChange w:id="134" w:author="Author">
              <w:rPr/>
            </w:rPrChange>
          </w:rPr>
          <w:t>și</w:t>
        </w:r>
        <w:proofErr w:type="spellEnd"/>
        <w:r w:rsidRPr="002A50C8">
          <w:rPr>
            <w:i/>
            <w:rPrChange w:id="135" w:author="Author">
              <w:rPr/>
            </w:rPrChange>
          </w:rPr>
          <w:t xml:space="preserve">-a </w:t>
        </w:r>
        <w:proofErr w:type="spellStart"/>
        <w:r w:rsidRPr="002A50C8">
          <w:rPr>
            <w:i/>
            <w:rPrChange w:id="136" w:author="Author">
              <w:rPr/>
            </w:rPrChange>
          </w:rPr>
          <w:t>adus</w:t>
        </w:r>
        <w:proofErr w:type="spellEnd"/>
        <w:r w:rsidRPr="002A50C8">
          <w:rPr>
            <w:i/>
            <w:rPrChange w:id="137" w:author="Author">
              <w:rPr/>
            </w:rPrChange>
          </w:rPr>
          <w:t xml:space="preserve"> </w:t>
        </w:r>
        <w:proofErr w:type="spellStart"/>
        <w:r w:rsidRPr="002A50C8">
          <w:rPr>
            <w:i/>
            <w:rPrChange w:id="138" w:author="Author">
              <w:rPr/>
            </w:rPrChange>
          </w:rPr>
          <w:t>aportul</w:t>
        </w:r>
        <w:proofErr w:type="spellEnd"/>
        <w:r w:rsidRPr="002A50C8">
          <w:rPr>
            <w:i/>
            <w:rPrChange w:id="139" w:author="Author">
              <w:rPr/>
            </w:rPrChange>
          </w:rPr>
          <w:t xml:space="preserve"> la </w:t>
        </w:r>
        <w:proofErr w:type="spellStart"/>
        <w:r w:rsidRPr="002A50C8">
          <w:rPr>
            <w:i/>
            <w:rPrChange w:id="140" w:author="Author">
              <w:rPr/>
            </w:rPrChange>
          </w:rPr>
          <w:t>realizarea</w:t>
        </w:r>
        <w:proofErr w:type="spellEnd"/>
        <w:r w:rsidRPr="002A50C8">
          <w:rPr>
            <w:i/>
            <w:rPrChange w:id="141" w:author="Author">
              <w:rPr/>
            </w:rPrChange>
          </w:rPr>
          <w:t xml:space="preserve"> </w:t>
        </w:r>
        <w:proofErr w:type="spellStart"/>
        <w:r w:rsidRPr="002A50C8">
          <w:rPr>
            <w:i/>
            <w:rPrChange w:id="142" w:author="Author">
              <w:rPr/>
            </w:rPrChange>
          </w:rPr>
          <w:t>lucrărilor</w:t>
        </w:r>
        <w:proofErr w:type="spellEnd"/>
        <w:r w:rsidRPr="002A50C8">
          <w:rPr>
            <w:i/>
            <w:rPrChange w:id="143" w:author="Author">
              <w:rPr/>
            </w:rPrChange>
          </w:rPr>
          <w:t xml:space="preserve">, </w:t>
        </w:r>
        <w:proofErr w:type="spellStart"/>
        <w:r w:rsidRPr="002A50C8">
          <w:rPr>
            <w:i/>
            <w:rPrChange w:id="144" w:author="Author">
              <w:rPr/>
            </w:rPrChange>
          </w:rPr>
          <w:t>toate</w:t>
        </w:r>
        <w:proofErr w:type="spellEnd"/>
        <w:r w:rsidRPr="002A50C8">
          <w:rPr>
            <w:i/>
            <w:rPrChange w:id="145" w:author="Author">
              <w:rPr/>
            </w:rPrChange>
          </w:rPr>
          <w:t xml:space="preserve"> </w:t>
        </w:r>
        <w:proofErr w:type="spellStart"/>
        <w:r w:rsidRPr="002A50C8">
          <w:rPr>
            <w:i/>
            <w:rPrChange w:id="146" w:author="Author">
              <w:rPr/>
            </w:rPrChange>
          </w:rPr>
          <w:t>drepturile</w:t>
        </w:r>
        <w:proofErr w:type="spellEnd"/>
        <w:r w:rsidRPr="002A50C8">
          <w:rPr>
            <w:i/>
            <w:rPrChange w:id="147" w:author="Author">
              <w:rPr/>
            </w:rPrChange>
          </w:rPr>
          <w:t xml:space="preserve"> de </w:t>
        </w:r>
        <w:proofErr w:type="spellStart"/>
        <w:r w:rsidRPr="002A50C8">
          <w:rPr>
            <w:i/>
            <w:rPrChange w:id="148" w:author="Author">
              <w:rPr/>
            </w:rPrChange>
          </w:rPr>
          <w:t>autor</w:t>
        </w:r>
        <w:proofErr w:type="spellEnd"/>
        <w:r w:rsidRPr="002A50C8">
          <w:rPr>
            <w:i/>
            <w:rPrChange w:id="149" w:author="Author">
              <w:rPr/>
            </w:rPrChange>
          </w:rPr>
          <w:t xml:space="preserve"> </w:t>
        </w:r>
        <w:proofErr w:type="spellStart"/>
        <w:r w:rsidRPr="002A50C8">
          <w:rPr>
            <w:i/>
            <w:rPrChange w:id="150" w:author="Author">
              <w:rPr/>
            </w:rPrChange>
          </w:rPr>
          <w:t>trecând</w:t>
        </w:r>
        <w:proofErr w:type="spellEnd"/>
        <w:r w:rsidRPr="002A50C8">
          <w:rPr>
            <w:i/>
            <w:rPrChange w:id="151" w:author="Author">
              <w:rPr/>
            </w:rPrChange>
          </w:rPr>
          <w:t xml:space="preserve"> de la </w:t>
        </w:r>
        <w:proofErr w:type="spellStart"/>
        <w:r w:rsidRPr="002A50C8">
          <w:rPr>
            <w:i/>
            <w:rPrChange w:id="152" w:author="Author">
              <w:rPr/>
            </w:rPrChange>
          </w:rPr>
          <w:t>această</w:t>
        </w:r>
        <w:proofErr w:type="spellEnd"/>
        <w:r w:rsidRPr="002A50C8">
          <w:rPr>
            <w:i/>
            <w:rPrChange w:id="153" w:author="Author">
              <w:rPr/>
            </w:rPrChange>
          </w:rPr>
          <w:t xml:space="preserve"> </w:t>
        </w:r>
        <w:proofErr w:type="spellStart"/>
        <w:r w:rsidRPr="002A50C8">
          <w:rPr>
            <w:i/>
            <w:rPrChange w:id="154" w:author="Author">
              <w:rPr/>
            </w:rPrChange>
          </w:rPr>
          <w:t>dată</w:t>
        </w:r>
        <w:proofErr w:type="spellEnd"/>
        <w:r w:rsidRPr="002A50C8">
          <w:rPr>
            <w:i/>
            <w:rPrChange w:id="155" w:author="Author">
              <w:rPr/>
            </w:rPrChange>
          </w:rPr>
          <w:t xml:space="preserve"> la </w:t>
        </w:r>
        <w:proofErr w:type="spellStart"/>
        <w:r w:rsidRPr="002A50C8">
          <w:rPr>
            <w:i/>
            <w:rPrChange w:id="156" w:author="Author">
              <w:rPr/>
            </w:rPrChange>
          </w:rPr>
          <w:t>Cesionar</w:t>
        </w:r>
        <w:proofErr w:type="spellEnd"/>
        <w:r w:rsidRPr="002A50C8">
          <w:rPr>
            <w:i/>
            <w:rPrChange w:id="157" w:author="Author">
              <w:rPr/>
            </w:rPrChange>
          </w:rPr>
          <w:t xml:space="preserve">, </w:t>
        </w:r>
        <w:proofErr w:type="spellStart"/>
        <w:r w:rsidRPr="002A50C8">
          <w:rPr>
            <w:i/>
            <w:rPrChange w:id="158" w:author="Author">
              <w:rPr/>
            </w:rPrChange>
          </w:rPr>
          <w:t>acesta</w:t>
        </w:r>
        <w:proofErr w:type="spellEnd"/>
        <w:r w:rsidRPr="002A50C8">
          <w:rPr>
            <w:i/>
            <w:rPrChange w:id="159" w:author="Author">
              <w:rPr/>
            </w:rPrChange>
          </w:rPr>
          <w:t xml:space="preserve"> </w:t>
        </w:r>
        <w:proofErr w:type="spellStart"/>
        <w:r w:rsidRPr="002A50C8">
          <w:rPr>
            <w:i/>
            <w:rPrChange w:id="160" w:author="Author">
              <w:rPr/>
            </w:rPrChange>
          </w:rPr>
          <w:t>dobândind</w:t>
        </w:r>
        <w:proofErr w:type="spellEnd"/>
        <w:r w:rsidRPr="002A50C8">
          <w:rPr>
            <w:i/>
            <w:rPrChange w:id="161" w:author="Author">
              <w:rPr/>
            </w:rPrChange>
          </w:rPr>
          <w:t xml:space="preserve"> </w:t>
        </w:r>
        <w:proofErr w:type="spellStart"/>
        <w:r w:rsidRPr="002A50C8">
          <w:rPr>
            <w:i/>
            <w:rPrChange w:id="162" w:author="Author">
              <w:rPr/>
            </w:rPrChange>
          </w:rPr>
          <w:t>astfel</w:t>
        </w:r>
        <w:proofErr w:type="spellEnd"/>
        <w:r w:rsidRPr="002A50C8">
          <w:rPr>
            <w:i/>
            <w:rPrChange w:id="163" w:author="Author">
              <w:rPr/>
            </w:rPrChange>
          </w:rPr>
          <w:t xml:space="preserve"> </w:t>
        </w:r>
        <w:proofErr w:type="spellStart"/>
        <w:r w:rsidRPr="002A50C8">
          <w:rPr>
            <w:i/>
            <w:rPrChange w:id="164" w:author="Author">
              <w:rPr/>
            </w:rPrChange>
          </w:rPr>
          <w:t>calitatea</w:t>
        </w:r>
        <w:proofErr w:type="spellEnd"/>
        <w:r w:rsidRPr="002A50C8">
          <w:rPr>
            <w:i/>
            <w:rPrChange w:id="165" w:author="Author">
              <w:rPr/>
            </w:rPrChange>
          </w:rPr>
          <w:t xml:space="preserve"> de titular al </w:t>
        </w:r>
        <w:proofErr w:type="spellStart"/>
        <w:r w:rsidRPr="002A50C8">
          <w:rPr>
            <w:i/>
            <w:rPrChange w:id="166" w:author="Author">
              <w:rPr/>
            </w:rPrChange>
          </w:rPr>
          <w:t>drepturilor</w:t>
        </w:r>
        <w:proofErr w:type="spellEnd"/>
        <w:r w:rsidRPr="002A50C8">
          <w:rPr>
            <w:i/>
            <w:rPrChange w:id="167" w:author="Author">
              <w:rPr/>
            </w:rPrChange>
          </w:rPr>
          <w:t xml:space="preserve"> de </w:t>
        </w:r>
        <w:proofErr w:type="spellStart"/>
        <w:r w:rsidRPr="002A50C8">
          <w:rPr>
            <w:i/>
            <w:rPrChange w:id="168" w:author="Author">
              <w:rPr/>
            </w:rPrChange>
          </w:rPr>
          <w:t>autor</w:t>
        </w:r>
        <w:proofErr w:type="spellEnd"/>
        <w:r w:rsidRPr="002A50C8">
          <w:rPr>
            <w:i/>
            <w:rPrChange w:id="169" w:author="Author">
              <w:rPr/>
            </w:rPrChange>
          </w:rPr>
          <w:t>”</w:t>
        </w:r>
        <w:r>
          <w:rPr>
            <w:i/>
            <w:lang w:val="ro-RO"/>
          </w:rPr>
          <w:t>.</w:t>
        </w:r>
      </w:ins>
    </w:p>
  </w:footnote>
  <w:footnote w:id="7">
    <w:p w:rsidR="00941CC9" w:rsidRPr="002A50C8" w:rsidRDefault="00941CC9" w:rsidP="00941CC9">
      <w:pPr>
        <w:pStyle w:val="FootnoteText"/>
        <w:rPr>
          <w:lang w:val="ro-RO"/>
          <w:rPrChange w:id="175" w:author="Author">
            <w:rPr/>
          </w:rPrChange>
        </w:rPr>
      </w:pPr>
      <w:ins w:id="176" w:author="Author">
        <w:r>
          <w:rPr>
            <w:rStyle w:val="FootnoteReference"/>
          </w:rPr>
          <w:footnoteRef/>
        </w:r>
        <w:r>
          <w:t xml:space="preserve"> </w:t>
        </w:r>
        <w:proofErr w:type="spellStart"/>
        <w:r>
          <w:t>verificarea</w:t>
        </w:r>
        <w:proofErr w:type="spellEnd"/>
        <w:r>
          <w:t xml:space="preserve"> </w:t>
        </w:r>
        <w:proofErr w:type="spellStart"/>
        <w:r>
          <w:t>cheltuielilor</w:t>
        </w:r>
        <w:proofErr w:type="spellEnd"/>
        <w:r>
          <w:t xml:space="preserve"> cu </w:t>
        </w:r>
        <w:proofErr w:type="spellStart"/>
        <w:r>
          <w:t>salariile</w:t>
        </w:r>
        <w:proofErr w:type="spellEnd"/>
        <w:r>
          <w:t xml:space="preserve"> </w:t>
        </w:r>
        <w:proofErr w:type="spellStart"/>
        <w:r>
          <w:t>personalului</w:t>
        </w:r>
        <w:proofErr w:type="spellEnd"/>
        <w:r>
          <w:t xml:space="preserve">/ </w:t>
        </w:r>
        <w:proofErr w:type="spellStart"/>
        <w:r>
          <w:t>onorariile</w:t>
        </w:r>
        <w:proofErr w:type="spellEnd"/>
        <w:r>
          <w:t xml:space="preserve"> </w:t>
        </w:r>
        <w:proofErr w:type="spellStart"/>
        <w:r>
          <w:t>experților</w:t>
        </w:r>
        <w:proofErr w:type="spellEnd"/>
        <w:r>
          <w:t xml:space="preserve"> </w:t>
        </w:r>
        <w:proofErr w:type="spellStart"/>
        <w:r>
          <w:t>proiectului</w:t>
        </w:r>
        <w:proofErr w:type="spellEnd"/>
        <w:r>
          <w:t xml:space="preserve"> </w:t>
        </w:r>
        <w:r>
          <w:rPr>
            <w:lang w:val="ro-RO"/>
          </w:rPr>
          <w:t xml:space="preserve">se va face la nivelul AFIR </w:t>
        </w:r>
        <w:proofErr w:type="spellStart"/>
        <w:r>
          <w:t>inclusiv</w:t>
        </w:r>
        <w:proofErr w:type="spellEnd"/>
        <w:r>
          <w:t xml:space="preserve"> </w:t>
        </w:r>
        <w:proofErr w:type="spellStart"/>
        <w:r>
          <w:t>prin</w:t>
        </w:r>
        <w:proofErr w:type="spellEnd"/>
        <w:r>
          <w:t xml:space="preserve"> </w:t>
        </w:r>
        <w:proofErr w:type="spellStart"/>
        <w:r>
          <w:t>accesarea</w:t>
        </w:r>
        <w:proofErr w:type="spellEnd"/>
        <w:r>
          <w:t xml:space="preserve"> </w:t>
        </w:r>
        <w:proofErr w:type="spellStart"/>
        <w:r>
          <w:t>și</w:t>
        </w:r>
        <w:proofErr w:type="spellEnd"/>
        <w:r>
          <w:t xml:space="preserve"> </w:t>
        </w:r>
        <w:proofErr w:type="spellStart"/>
        <w:r>
          <w:t>interogarea</w:t>
        </w:r>
        <w:proofErr w:type="spellEnd"/>
        <w:r>
          <w:t xml:space="preserve"> </w:t>
        </w:r>
        <w:proofErr w:type="spellStart"/>
        <w:r>
          <w:t>informațiilor</w:t>
        </w:r>
        <w:proofErr w:type="spellEnd"/>
        <w:r>
          <w:t xml:space="preserve"> din </w:t>
        </w:r>
        <w:proofErr w:type="spellStart"/>
        <w:r>
          <w:t>Registrul</w:t>
        </w:r>
        <w:proofErr w:type="spellEnd"/>
        <w:r>
          <w:t xml:space="preserve"> General de </w:t>
        </w:r>
        <w:proofErr w:type="spellStart"/>
        <w:r>
          <w:t>Evidență</w:t>
        </w:r>
        <w:proofErr w:type="spellEnd"/>
        <w:r>
          <w:t xml:space="preserve"> a </w:t>
        </w:r>
        <w:proofErr w:type="spellStart"/>
        <w:r>
          <w:t>Salariaților</w:t>
        </w:r>
        <w:proofErr w:type="spellEnd"/>
        <w:r>
          <w:rPr>
            <w:lang w:val="ro-RO"/>
          </w:rPr>
          <w:t xml:space="preserve"> </w:t>
        </w:r>
        <w:r>
          <w:t xml:space="preserve">(REVISAL), </w:t>
        </w:r>
        <w:proofErr w:type="spellStart"/>
        <w:r>
          <w:t>în</w:t>
        </w:r>
        <w:proofErr w:type="spellEnd"/>
        <w:r>
          <w:t xml:space="preserve"> </w:t>
        </w:r>
        <w:proofErr w:type="spellStart"/>
        <w:r>
          <w:t>baza</w:t>
        </w:r>
        <w:proofErr w:type="spellEnd"/>
        <w:r>
          <w:t xml:space="preserve"> </w:t>
        </w:r>
        <w:proofErr w:type="spellStart"/>
        <w:r>
          <w:t>Protocolului</w:t>
        </w:r>
        <w:proofErr w:type="spellEnd"/>
        <w:r>
          <w:t xml:space="preserve"> de </w:t>
        </w:r>
        <w:proofErr w:type="spellStart"/>
        <w:r>
          <w:t>colaborare</w:t>
        </w:r>
        <w:proofErr w:type="spellEnd"/>
        <w:r>
          <w:t xml:space="preserve"> nr. P150 din 09.12.2020 </w:t>
        </w:r>
        <w:proofErr w:type="spellStart"/>
        <w:r>
          <w:t>încheiat</w:t>
        </w:r>
        <w:proofErr w:type="spellEnd"/>
        <w:r>
          <w:t xml:space="preserve"> </w:t>
        </w:r>
        <w:proofErr w:type="spellStart"/>
        <w:r>
          <w:t>între</w:t>
        </w:r>
        <w:proofErr w:type="spellEnd"/>
        <w:r>
          <w:t xml:space="preserve"> AFIR </w:t>
        </w:r>
        <w:proofErr w:type="spellStart"/>
        <w:r>
          <w:t>și</w:t>
        </w:r>
        <w:proofErr w:type="spellEnd"/>
        <w:r>
          <w:t xml:space="preserve"> </w:t>
        </w:r>
        <w:proofErr w:type="spellStart"/>
        <w:r>
          <w:t>Inspecția</w:t>
        </w:r>
        <w:proofErr w:type="spellEnd"/>
        <w:r>
          <w:t xml:space="preserve"> </w:t>
        </w:r>
        <w:proofErr w:type="spellStart"/>
        <w:r>
          <w:t>Muncii</w:t>
        </w:r>
        <w:proofErr w:type="spellEnd"/>
        <w:r>
          <w:t>.</w:t>
        </w:r>
      </w:ins>
    </w:p>
  </w:footnote>
  <w:footnote w:id="8">
    <w:p w:rsidR="00941CC9" w:rsidRDefault="00941CC9" w:rsidP="00941CC9">
      <w:pPr>
        <w:pStyle w:val="FootnoteText"/>
        <w:jc w:val="both"/>
      </w:pPr>
      <w:r>
        <w:rPr>
          <w:rStyle w:val="FootnoteReference"/>
        </w:rPr>
        <w:footnoteRef/>
      </w:r>
      <w:r>
        <w:t xml:space="preserve"> </w:t>
      </w:r>
      <w:proofErr w:type="spellStart"/>
      <w:r w:rsidRPr="000C735B">
        <w:t>Aceste</w:t>
      </w:r>
      <w:proofErr w:type="spellEnd"/>
      <w:r w:rsidRPr="000C735B">
        <w:t xml:space="preserve"> </w:t>
      </w:r>
      <w:proofErr w:type="spellStart"/>
      <w:r w:rsidRPr="000C735B">
        <w:t>documente</w:t>
      </w:r>
      <w:proofErr w:type="spellEnd"/>
      <w:r w:rsidRPr="000C735B">
        <w:t xml:space="preserve"> </w:t>
      </w:r>
      <w:proofErr w:type="spellStart"/>
      <w:r w:rsidRPr="000C735B">
        <w:t>trebuie</w:t>
      </w:r>
      <w:proofErr w:type="spellEnd"/>
      <w:r w:rsidRPr="000C735B">
        <w:t xml:space="preserve"> </w:t>
      </w:r>
      <w:proofErr w:type="spellStart"/>
      <w:r w:rsidRPr="000C735B">
        <w:t>să</w:t>
      </w:r>
      <w:proofErr w:type="spellEnd"/>
      <w:r w:rsidRPr="000C735B">
        <w:t xml:space="preserve"> </w:t>
      </w:r>
      <w:proofErr w:type="spellStart"/>
      <w:r w:rsidRPr="000C735B">
        <w:t>conțină</w:t>
      </w:r>
      <w:proofErr w:type="spellEnd"/>
      <w:r w:rsidRPr="000C735B">
        <w:t xml:space="preserve"> date concrete </w:t>
      </w:r>
      <w:proofErr w:type="spellStart"/>
      <w:r w:rsidRPr="000C735B">
        <w:t>privind</w:t>
      </w:r>
      <w:proofErr w:type="spellEnd"/>
      <w:r w:rsidRPr="000C735B">
        <w:t xml:space="preserve"> </w:t>
      </w:r>
      <w:proofErr w:type="spellStart"/>
      <w:r w:rsidRPr="000C735B">
        <w:t>obiectivul</w:t>
      </w:r>
      <w:proofErr w:type="spellEnd"/>
      <w:r w:rsidRPr="000C735B">
        <w:t xml:space="preserve"> </w:t>
      </w:r>
      <w:proofErr w:type="spellStart"/>
      <w:r w:rsidRPr="000C735B">
        <w:t>proiectului</w:t>
      </w:r>
      <w:proofErr w:type="spellEnd"/>
      <w:r w:rsidRPr="000C735B">
        <w:t xml:space="preserve">, </w:t>
      </w:r>
      <w:proofErr w:type="spellStart"/>
      <w:r w:rsidRPr="000C735B">
        <w:t>locația</w:t>
      </w:r>
      <w:proofErr w:type="spellEnd"/>
      <w:r w:rsidRPr="000C735B">
        <w:t xml:space="preserve"> </w:t>
      </w:r>
      <w:proofErr w:type="spellStart"/>
      <w:r w:rsidRPr="000C735B">
        <w:t>și</w:t>
      </w:r>
      <w:proofErr w:type="spellEnd"/>
      <w:r w:rsidRPr="000C735B">
        <w:t xml:space="preserve"> </w:t>
      </w:r>
      <w:proofErr w:type="spellStart"/>
      <w:r w:rsidRPr="000C735B">
        <w:t>perioada</w:t>
      </w:r>
      <w:proofErr w:type="spellEnd"/>
      <w:r w:rsidRPr="000C735B">
        <w:t xml:space="preserve"> de </w:t>
      </w:r>
      <w:proofErr w:type="spellStart"/>
      <w:r w:rsidRPr="000C735B">
        <w:t>desfășurare</w:t>
      </w:r>
      <w:proofErr w:type="spellEnd"/>
      <w:r w:rsidRPr="000C735B">
        <w:t xml:space="preserve">, </w:t>
      </w:r>
      <w:proofErr w:type="spellStart"/>
      <w:r w:rsidRPr="000C735B">
        <w:t>numărul</w:t>
      </w:r>
      <w:proofErr w:type="spellEnd"/>
      <w:r w:rsidRPr="000C735B">
        <w:t xml:space="preserve"> de </w:t>
      </w:r>
      <w:proofErr w:type="spellStart"/>
      <w:r w:rsidRPr="000C735B">
        <w:t>acțiuni</w:t>
      </w:r>
      <w:proofErr w:type="spellEnd"/>
      <w:r w:rsidRPr="000C735B">
        <w:t xml:space="preserve">, </w:t>
      </w:r>
      <w:proofErr w:type="spellStart"/>
      <w:r w:rsidRPr="000C735B">
        <w:t>număr</w:t>
      </w:r>
      <w:proofErr w:type="spellEnd"/>
      <w:r w:rsidRPr="000C735B">
        <w:t xml:space="preserve"> de </w:t>
      </w:r>
      <w:proofErr w:type="spellStart"/>
      <w:r w:rsidRPr="000C735B">
        <w:t>participanți</w:t>
      </w:r>
      <w:proofErr w:type="spellEnd"/>
      <w:r w:rsidRPr="000C735B">
        <w:t xml:space="preserve"> </w:t>
      </w:r>
      <w:proofErr w:type="spellStart"/>
      <w:r w:rsidRPr="000C735B">
        <w:t>etc</w:t>
      </w:r>
      <w:proofErr w:type="spellEnd"/>
      <w:r w:rsidRPr="000C735B">
        <w:t xml:space="preserve">, </w:t>
      </w:r>
      <w:proofErr w:type="spellStart"/>
      <w:r w:rsidRPr="000C735B">
        <w:t>în</w:t>
      </w:r>
      <w:proofErr w:type="spellEnd"/>
      <w:r w:rsidRPr="000C735B">
        <w:t xml:space="preserve"> </w:t>
      </w:r>
      <w:proofErr w:type="spellStart"/>
      <w:r w:rsidRPr="000C735B">
        <w:t>funcție</w:t>
      </w:r>
      <w:proofErr w:type="spellEnd"/>
      <w:r w:rsidRPr="000C735B">
        <w:t xml:space="preserve"> de </w:t>
      </w:r>
      <w:proofErr w:type="spellStart"/>
      <w:r w:rsidRPr="000C735B">
        <w:t>tipul</w:t>
      </w:r>
      <w:proofErr w:type="spellEnd"/>
      <w:r w:rsidRPr="000C735B">
        <w:t xml:space="preserve"> </w:t>
      </w:r>
      <w:proofErr w:type="spellStart"/>
      <w:r w:rsidRPr="000C735B">
        <w:t>serviciului</w:t>
      </w:r>
      <w:proofErr w:type="spellEnd"/>
      <w:r>
        <w:t xml:space="preserve">.(de ex. </w:t>
      </w:r>
      <w:proofErr w:type="spellStart"/>
      <w:r>
        <w:t>contracte</w:t>
      </w:r>
      <w:proofErr w:type="spellEnd"/>
      <w:r>
        <w:t xml:space="preserve">, </w:t>
      </w:r>
      <w:proofErr w:type="spellStart"/>
      <w:r>
        <w:t>rapoarte</w:t>
      </w:r>
      <w:proofErr w:type="spellEnd"/>
      <w:r>
        <w:t xml:space="preserve"> de </w:t>
      </w:r>
      <w:proofErr w:type="spellStart"/>
      <w:r>
        <w:t>activitate</w:t>
      </w:r>
      <w:proofErr w:type="spellEnd"/>
      <w:r>
        <w:t xml:space="preserve">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pt;height:12.65pt" o:bullet="t">
        <v:imagedata r:id="rId1" o:title="clip_image001"/>
      </v:shape>
    </w:pict>
  </w:numPicBullet>
  <w:numPicBullet w:numPicBulletId="1">
    <w:pict>
      <v:shape id="_x0000_i1031" type="#_x0000_t75" style="width:8pt;height:12.65pt;visibility:visible" o:bullet="t">
        <v:imagedata r:id="rId2" o:title=""/>
      </v:shape>
    </w:pict>
  </w:numPicBullet>
  <w:abstractNum w:abstractNumId="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FA519C"/>
    <w:multiLevelType w:val="hybridMultilevel"/>
    <w:tmpl w:val="0302A5CA"/>
    <w:lvl w:ilvl="0" w:tplc="CCB61A94">
      <w:start w:val="1"/>
      <w:numFmt w:val="bullet"/>
      <w:lvlText w:val=""/>
      <w:lvlPicBulletId w:val="0"/>
      <w:lvlJc w:val="left"/>
      <w:pPr>
        <w:tabs>
          <w:tab w:val="num" w:pos="720"/>
        </w:tabs>
        <w:ind w:left="720" w:hanging="360"/>
      </w:pPr>
      <w:rPr>
        <w:rFonts w:ascii="Symbol" w:hAnsi="Symbol" w:hint="default"/>
      </w:rPr>
    </w:lvl>
    <w:lvl w:ilvl="1" w:tplc="23CC9474" w:tentative="1">
      <w:start w:val="1"/>
      <w:numFmt w:val="bullet"/>
      <w:lvlText w:val=""/>
      <w:lvlJc w:val="left"/>
      <w:pPr>
        <w:tabs>
          <w:tab w:val="num" w:pos="1440"/>
        </w:tabs>
        <w:ind w:left="1440" w:hanging="360"/>
      </w:pPr>
      <w:rPr>
        <w:rFonts w:ascii="Symbol" w:hAnsi="Symbol" w:hint="default"/>
      </w:rPr>
    </w:lvl>
    <w:lvl w:ilvl="2" w:tplc="9C0AC71A" w:tentative="1">
      <w:start w:val="1"/>
      <w:numFmt w:val="bullet"/>
      <w:lvlText w:val=""/>
      <w:lvlJc w:val="left"/>
      <w:pPr>
        <w:tabs>
          <w:tab w:val="num" w:pos="2160"/>
        </w:tabs>
        <w:ind w:left="2160" w:hanging="360"/>
      </w:pPr>
      <w:rPr>
        <w:rFonts w:ascii="Symbol" w:hAnsi="Symbol" w:hint="default"/>
      </w:rPr>
    </w:lvl>
    <w:lvl w:ilvl="3" w:tplc="BB4CC578" w:tentative="1">
      <w:start w:val="1"/>
      <w:numFmt w:val="bullet"/>
      <w:lvlText w:val=""/>
      <w:lvlJc w:val="left"/>
      <w:pPr>
        <w:tabs>
          <w:tab w:val="num" w:pos="2880"/>
        </w:tabs>
        <w:ind w:left="2880" w:hanging="360"/>
      </w:pPr>
      <w:rPr>
        <w:rFonts w:ascii="Symbol" w:hAnsi="Symbol" w:hint="default"/>
      </w:rPr>
    </w:lvl>
    <w:lvl w:ilvl="4" w:tplc="41301D9C" w:tentative="1">
      <w:start w:val="1"/>
      <w:numFmt w:val="bullet"/>
      <w:lvlText w:val=""/>
      <w:lvlJc w:val="left"/>
      <w:pPr>
        <w:tabs>
          <w:tab w:val="num" w:pos="3600"/>
        </w:tabs>
        <w:ind w:left="3600" w:hanging="360"/>
      </w:pPr>
      <w:rPr>
        <w:rFonts w:ascii="Symbol" w:hAnsi="Symbol" w:hint="default"/>
      </w:rPr>
    </w:lvl>
    <w:lvl w:ilvl="5" w:tplc="2FC88778" w:tentative="1">
      <w:start w:val="1"/>
      <w:numFmt w:val="bullet"/>
      <w:lvlText w:val=""/>
      <w:lvlJc w:val="left"/>
      <w:pPr>
        <w:tabs>
          <w:tab w:val="num" w:pos="4320"/>
        </w:tabs>
        <w:ind w:left="4320" w:hanging="360"/>
      </w:pPr>
      <w:rPr>
        <w:rFonts w:ascii="Symbol" w:hAnsi="Symbol" w:hint="default"/>
      </w:rPr>
    </w:lvl>
    <w:lvl w:ilvl="6" w:tplc="87E4B7E0" w:tentative="1">
      <w:start w:val="1"/>
      <w:numFmt w:val="bullet"/>
      <w:lvlText w:val=""/>
      <w:lvlJc w:val="left"/>
      <w:pPr>
        <w:tabs>
          <w:tab w:val="num" w:pos="5040"/>
        </w:tabs>
        <w:ind w:left="5040" w:hanging="360"/>
      </w:pPr>
      <w:rPr>
        <w:rFonts w:ascii="Symbol" w:hAnsi="Symbol" w:hint="default"/>
      </w:rPr>
    </w:lvl>
    <w:lvl w:ilvl="7" w:tplc="B1AA768A" w:tentative="1">
      <w:start w:val="1"/>
      <w:numFmt w:val="bullet"/>
      <w:lvlText w:val=""/>
      <w:lvlJc w:val="left"/>
      <w:pPr>
        <w:tabs>
          <w:tab w:val="num" w:pos="5760"/>
        </w:tabs>
        <w:ind w:left="5760" w:hanging="360"/>
      </w:pPr>
      <w:rPr>
        <w:rFonts w:ascii="Symbol" w:hAnsi="Symbol" w:hint="default"/>
      </w:rPr>
    </w:lvl>
    <w:lvl w:ilvl="8" w:tplc="E960892C" w:tentative="1">
      <w:start w:val="1"/>
      <w:numFmt w:val="bullet"/>
      <w:lvlText w:val=""/>
      <w:lvlJc w:val="left"/>
      <w:pPr>
        <w:tabs>
          <w:tab w:val="num" w:pos="6480"/>
        </w:tabs>
        <w:ind w:left="6480" w:hanging="360"/>
      </w:pPr>
      <w:rPr>
        <w:rFonts w:ascii="Symbol" w:hAnsi="Symbol" w:hint="default"/>
      </w:rPr>
    </w:lvl>
  </w:abstractNum>
  <w:abstractNum w:abstractNumId="2">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3">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4">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6">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9">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2">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2"/>
  </w:num>
  <w:num w:numId="4">
    <w:abstractNumId w:val="10"/>
  </w:num>
  <w:num w:numId="5">
    <w:abstractNumId w:val="0"/>
  </w:num>
  <w:num w:numId="6">
    <w:abstractNumId w:val="14"/>
  </w:num>
  <w:num w:numId="7">
    <w:abstractNumId w:val="8"/>
  </w:num>
  <w:num w:numId="8">
    <w:abstractNumId w:val="3"/>
  </w:num>
  <w:num w:numId="9">
    <w:abstractNumId w:val="2"/>
  </w:num>
  <w:num w:numId="10">
    <w:abstractNumId w:val="9"/>
  </w:num>
  <w:num w:numId="11">
    <w:abstractNumId w:val="5"/>
  </w:num>
  <w:num w:numId="12">
    <w:abstractNumId w:val="7"/>
  </w:num>
  <w:num w:numId="13">
    <w:abstractNumId w:val="4"/>
  </w:num>
  <w:num w:numId="14">
    <w:abstractNumId w:val="13"/>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3F3"/>
    <w:rsid w:val="0064543A"/>
    <w:rsid w:val="008E2A09"/>
    <w:rsid w:val="00941CC9"/>
    <w:rsid w:val="009C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qFormat="1"/>
    <w:lsdException w:name="index heading" w:uiPriority="0"/>
    <w:lsdException w:name="caption" w:uiPriority="0" w:qFormat="1"/>
    <w:lsdException w:name="footnote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1"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941CC9"/>
    <w:rPr>
      <w:rFonts w:ascii="Calibri" w:eastAsia="Calibri" w:hAnsi="Calibri" w:cs="Times New Roman"/>
      <w:lang w:val="ro-RO"/>
    </w:rPr>
  </w:style>
  <w:style w:type="paragraph" w:styleId="Heading1">
    <w:name w:val="heading 1"/>
    <w:basedOn w:val="Normal"/>
    <w:next w:val="Normal"/>
    <w:link w:val="Heading1Char"/>
    <w:qFormat/>
    <w:rsid w:val="00941CC9"/>
    <w:pPr>
      <w:keepNext/>
      <w:keepLines/>
      <w:spacing w:before="480" w:after="0"/>
      <w:outlineLvl w:val="0"/>
    </w:pPr>
    <w:rPr>
      <w:rFonts w:ascii="Cambria" w:eastAsia="Times New Roman" w:hAnsi="Cambria"/>
      <w:b/>
      <w:bCs/>
      <w:color w:val="365F91"/>
      <w:sz w:val="28"/>
      <w:szCs w:val="28"/>
      <w:lang/>
    </w:rPr>
  </w:style>
  <w:style w:type="paragraph" w:styleId="Heading2">
    <w:name w:val="heading 2"/>
    <w:basedOn w:val="Normal"/>
    <w:next w:val="Normal"/>
    <w:link w:val="Heading2Char"/>
    <w:unhideWhenUsed/>
    <w:qFormat/>
    <w:rsid w:val="00941CC9"/>
    <w:pPr>
      <w:keepNext/>
      <w:keepLines/>
      <w:spacing w:before="200" w:after="0"/>
      <w:outlineLvl w:val="1"/>
    </w:pPr>
    <w:rPr>
      <w:rFonts w:ascii="Cambria" w:eastAsia="Times New Roman" w:hAnsi="Cambria"/>
      <w:b/>
      <w:bCs/>
      <w:color w:val="4F81BD"/>
      <w:sz w:val="26"/>
      <w:szCs w:val="26"/>
      <w:lang/>
    </w:rPr>
  </w:style>
  <w:style w:type="paragraph" w:styleId="Heading3">
    <w:name w:val="heading 3"/>
    <w:aliases w:val=" Caracter,Caracter"/>
    <w:basedOn w:val="Normal"/>
    <w:next w:val="Normal"/>
    <w:link w:val="Heading3Char"/>
    <w:unhideWhenUsed/>
    <w:qFormat/>
    <w:rsid w:val="00941CC9"/>
    <w:pPr>
      <w:keepNext/>
      <w:keepLines/>
      <w:spacing w:before="200" w:after="0"/>
      <w:outlineLvl w:val="2"/>
    </w:pPr>
    <w:rPr>
      <w:rFonts w:ascii="Cambria" w:eastAsia="Times New Roman" w:hAnsi="Cambria"/>
      <w:b/>
      <w:bCs/>
      <w:color w:val="4F81BD"/>
      <w:sz w:val="20"/>
      <w:szCs w:val="20"/>
      <w:lang/>
    </w:rPr>
  </w:style>
  <w:style w:type="paragraph" w:styleId="Heading4">
    <w:name w:val="heading 4"/>
    <w:basedOn w:val="Normal"/>
    <w:next w:val="Normal"/>
    <w:link w:val="Heading4Char"/>
    <w:unhideWhenUsed/>
    <w:qFormat/>
    <w:rsid w:val="00941CC9"/>
    <w:pPr>
      <w:keepNext/>
      <w:spacing w:before="240" w:after="60"/>
      <w:outlineLvl w:val="3"/>
    </w:pPr>
    <w:rPr>
      <w:rFonts w:eastAsia="Times New Roman"/>
      <w:b/>
      <w:bCs/>
      <w:sz w:val="28"/>
      <w:szCs w:val="28"/>
      <w:lang/>
    </w:rPr>
  </w:style>
  <w:style w:type="paragraph" w:styleId="Heading5">
    <w:name w:val="heading 5"/>
    <w:basedOn w:val="Normal"/>
    <w:next w:val="Normal"/>
    <w:link w:val="Heading5Char"/>
    <w:qFormat/>
    <w:rsid w:val="00941CC9"/>
    <w:pPr>
      <w:spacing w:before="240" w:after="60"/>
      <w:outlineLvl w:val="4"/>
    </w:pPr>
    <w:rPr>
      <w:rFonts w:eastAsia="Times New Roman"/>
      <w:b/>
      <w:bCs/>
      <w:i/>
      <w:iCs/>
      <w:sz w:val="26"/>
      <w:szCs w:val="26"/>
      <w:lang/>
    </w:rPr>
  </w:style>
  <w:style w:type="paragraph" w:styleId="Heading6">
    <w:name w:val="heading 6"/>
    <w:basedOn w:val="Normal"/>
    <w:next w:val="Normal"/>
    <w:link w:val="Heading6Char"/>
    <w:unhideWhenUsed/>
    <w:qFormat/>
    <w:rsid w:val="00941CC9"/>
    <w:pPr>
      <w:keepNext/>
      <w:keepLines/>
      <w:spacing w:before="200" w:after="0"/>
      <w:outlineLvl w:val="5"/>
    </w:pPr>
    <w:rPr>
      <w:rFonts w:ascii="Cambria" w:eastAsia="Times New Roman" w:hAnsi="Cambria"/>
      <w:i/>
      <w:iCs/>
      <w:color w:val="243F60"/>
      <w:sz w:val="20"/>
      <w:szCs w:val="20"/>
      <w:lang/>
    </w:rPr>
  </w:style>
  <w:style w:type="paragraph" w:styleId="Heading7">
    <w:name w:val="heading 7"/>
    <w:basedOn w:val="Normal"/>
    <w:next w:val="Normal"/>
    <w:link w:val="Heading7Char"/>
    <w:qFormat/>
    <w:rsid w:val="00941CC9"/>
    <w:pPr>
      <w:keepNext/>
      <w:spacing w:after="0" w:line="240" w:lineRule="auto"/>
      <w:ind w:left="284"/>
      <w:jc w:val="center"/>
      <w:outlineLvl w:val="6"/>
    </w:pPr>
    <w:rPr>
      <w:rFonts w:ascii="Times New Roman" w:eastAsia="Times New Roman" w:hAnsi="Times New Roman"/>
      <w:b/>
      <w:bCs/>
      <w:color w:val="000000"/>
      <w:sz w:val="24"/>
      <w:szCs w:val="24"/>
      <w:lang/>
    </w:rPr>
  </w:style>
  <w:style w:type="paragraph" w:styleId="Heading8">
    <w:name w:val="heading 8"/>
    <w:basedOn w:val="Normal"/>
    <w:next w:val="Normal"/>
    <w:link w:val="Heading8Char"/>
    <w:qFormat/>
    <w:rsid w:val="00941CC9"/>
    <w:pPr>
      <w:spacing w:before="240" w:after="60"/>
      <w:outlineLvl w:val="7"/>
    </w:pPr>
    <w:rPr>
      <w:rFonts w:ascii="Times New Roman" w:eastAsia="Times New Roman" w:hAnsi="Times New Roman"/>
      <w:i/>
      <w:iCs/>
      <w:sz w:val="24"/>
      <w:szCs w:val="24"/>
      <w:lang/>
    </w:rPr>
  </w:style>
  <w:style w:type="paragraph" w:styleId="Heading9">
    <w:name w:val="heading 9"/>
    <w:basedOn w:val="Normal"/>
    <w:next w:val="Normal"/>
    <w:link w:val="Heading9Char"/>
    <w:qFormat/>
    <w:rsid w:val="00941CC9"/>
    <w:pPr>
      <w:spacing w:before="240" w:after="60"/>
      <w:outlineLvl w:val="8"/>
    </w:pPr>
    <w:rPr>
      <w:rFonts w:ascii="Cambria" w:eastAsia="Times New Roman" w:hAnsi="Cambria"/>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CC9"/>
    <w:rPr>
      <w:rFonts w:ascii="Cambria" w:eastAsia="Times New Roman" w:hAnsi="Cambria" w:cs="Times New Roman"/>
      <w:b/>
      <w:bCs/>
      <w:color w:val="365F91"/>
      <w:sz w:val="28"/>
      <w:szCs w:val="28"/>
      <w:lang/>
    </w:rPr>
  </w:style>
  <w:style w:type="character" w:customStyle="1" w:styleId="Heading2Char">
    <w:name w:val="Heading 2 Char"/>
    <w:basedOn w:val="DefaultParagraphFont"/>
    <w:link w:val="Heading2"/>
    <w:rsid w:val="00941CC9"/>
    <w:rPr>
      <w:rFonts w:ascii="Cambria" w:eastAsia="Times New Roman" w:hAnsi="Cambria" w:cs="Times New Roman"/>
      <w:b/>
      <w:bCs/>
      <w:color w:val="4F81BD"/>
      <w:sz w:val="26"/>
      <w:szCs w:val="26"/>
      <w:lang/>
    </w:rPr>
  </w:style>
  <w:style w:type="character" w:customStyle="1" w:styleId="Heading3Char">
    <w:name w:val="Heading 3 Char"/>
    <w:aliases w:val=" Caracter Char,Caracter Char"/>
    <w:basedOn w:val="DefaultParagraphFont"/>
    <w:link w:val="Heading3"/>
    <w:rsid w:val="00941CC9"/>
    <w:rPr>
      <w:rFonts w:ascii="Cambria" w:eastAsia="Times New Roman" w:hAnsi="Cambria" w:cs="Times New Roman"/>
      <w:b/>
      <w:bCs/>
      <w:color w:val="4F81BD"/>
      <w:sz w:val="20"/>
      <w:szCs w:val="20"/>
      <w:lang/>
    </w:rPr>
  </w:style>
  <w:style w:type="character" w:customStyle="1" w:styleId="Heading4Char">
    <w:name w:val="Heading 4 Char"/>
    <w:basedOn w:val="DefaultParagraphFont"/>
    <w:link w:val="Heading4"/>
    <w:rsid w:val="00941CC9"/>
    <w:rPr>
      <w:rFonts w:ascii="Calibri" w:eastAsia="Times New Roman" w:hAnsi="Calibri" w:cs="Times New Roman"/>
      <w:b/>
      <w:bCs/>
      <w:sz w:val="28"/>
      <w:szCs w:val="28"/>
      <w:lang/>
    </w:rPr>
  </w:style>
  <w:style w:type="character" w:customStyle="1" w:styleId="Heading5Char">
    <w:name w:val="Heading 5 Char"/>
    <w:basedOn w:val="DefaultParagraphFont"/>
    <w:link w:val="Heading5"/>
    <w:rsid w:val="00941CC9"/>
    <w:rPr>
      <w:rFonts w:ascii="Calibri" w:eastAsia="Times New Roman" w:hAnsi="Calibri" w:cs="Times New Roman"/>
      <w:b/>
      <w:bCs/>
      <w:i/>
      <w:iCs/>
      <w:sz w:val="26"/>
      <w:szCs w:val="26"/>
      <w:lang/>
    </w:rPr>
  </w:style>
  <w:style w:type="character" w:customStyle="1" w:styleId="Heading6Char">
    <w:name w:val="Heading 6 Char"/>
    <w:basedOn w:val="DefaultParagraphFont"/>
    <w:link w:val="Heading6"/>
    <w:rsid w:val="00941CC9"/>
    <w:rPr>
      <w:rFonts w:ascii="Cambria" w:eastAsia="Times New Roman" w:hAnsi="Cambria" w:cs="Times New Roman"/>
      <w:i/>
      <w:iCs/>
      <w:color w:val="243F60"/>
      <w:sz w:val="20"/>
      <w:szCs w:val="20"/>
      <w:lang/>
    </w:rPr>
  </w:style>
  <w:style w:type="character" w:customStyle="1" w:styleId="Heading7Char">
    <w:name w:val="Heading 7 Char"/>
    <w:basedOn w:val="DefaultParagraphFont"/>
    <w:link w:val="Heading7"/>
    <w:rsid w:val="00941CC9"/>
    <w:rPr>
      <w:rFonts w:ascii="Times New Roman" w:eastAsia="Times New Roman" w:hAnsi="Times New Roman" w:cs="Times New Roman"/>
      <w:b/>
      <w:bCs/>
      <w:color w:val="000000"/>
      <w:sz w:val="24"/>
      <w:szCs w:val="24"/>
      <w:lang/>
    </w:rPr>
  </w:style>
  <w:style w:type="character" w:customStyle="1" w:styleId="Heading8Char">
    <w:name w:val="Heading 8 Char"/>
    <w:basedOn w:val="DefaultParagraphFont"/>
    <w:link w:val="Heading8"/>
    <w:rsid w:val="00941CC9"/>
    <w:rPr>
      <w:rFonts w:ascii="Times New Roman" w:eastAsia="Times New Roman" w:hAnsi="Times New Roman" w:cs="Times New Roman"/>
      <w:i/>
      <w:iCs/>
      <w:sz w:val="24"/>
      <w:szCs w:val="24"/>
      <w:lang/>
    </w:rPr>
  </w:style>
  <w:style w:type="character" w:customStyle="1" w:styleId="Heading9Char">
    <w:name w:val="Heading 9 Char"/>
    <w:basedOn w:val="DefaultParagraphFont"/>
    <w:link w:val="Heading9"/>
    <w:rsid w:val="00941CC9"/>
    <w:rPr>
      <w:rFonts w:ascii="Cambria" w:eastAsia="Times New Roman" w:hAnsi="Cambria" w:cs="Times New Roman"/>
      <w:sz w:val="20"/>
      <w:szCs w:val="20"/>
      <w:lang/>
    </w:rPr>
  </w:style>
  <w:style w:type="paragraph" w:styleId="Header">
    <w:name w:val="header"/>
    <w:aliases w:val="Char1 Char,Char1 Char1 Char,Char1,Char1 Char1, Char1, Char1 Char,Glava - napis"/>
    <w:basedOn w:val="Normal"/>
    <w:link w:val="HeaderChar"/>
    <w:unhideWhenUsed/>
    <w:qFormat/>
    <w:rsid w:val="00941CC9"/>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rsid w:val="00941CC9"/>
    <w:rPr>
      <w:rFonts w:ascii="Calibri" w:eastAsia="Calibri" w:hAnsi="Calibri" w:cs="Times New Roman"/>
      <w:lang w:val="ro-RO"/>
    </w:rPr>
  </w:style>
  <w:style w:type="paragraph" w:styleId="Footer">
    <w:name w:val="footer"/>
    <w:aliases w:val=" Char"/>
    <w:basedOn w:val="Normal"/>
    <w:link w:val="FooterChar"/>
    <w:uiPriority w:val="99"/>
    <w:unhideWhenUsed/>
    <w:rsid w:val="00941CC9"/>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941CC9"/>
    <w:rPr>
      <w:rFonts w:ascii="Calibri" w:eastAsia="Calibri" w:hAnsi="Calibri" w:cs="Times New Roman"/>
      <w:lang w:val="ro-RO"/>
    </w:rPr>
  </w:style>
  <w:style w:type="paragraph" w:styleId="ListParagraph">
    <w:name w:val="List Paragraph"/>
    <w:aliases w:val="Normal bullet 2,lp1,Heading x1,Antes de enumeración,body 2,List Paragraph1,List Paragraph11,Listă colorată - Accentuare 11,Bullet,Citation List,Listă paragraf"/>
    <w:basedOn w:val="Normal"/>
    <w:link w:val="ListParagraphChar"/>
    <w:uiPriority w:val="34"/>
    <w:qFormat/>
    <w:rsid w:val="00941CC9"/>
    <w:pPr>
      <w:ind w:left="720"/>
      <w:contextualSpacing/>
    </w:pPr>
  </w:style>
  <w:style w:type="paragraph" w:styleId="NormalWeb">
    <w:name w:val="Normal (Web)"/>
    <w:aliases w:val="Normal (Web) Char Char,Normal (Web) Char"/>
    <w:basedOn w:val="Normal"/>
    <w:uiPriority w:val="1"/>
    <w:qFormat/>
    <w:rsid w:val="00941CC9"/>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941CC9"/>
    <w:pPr>
      <w:spacing w:after="0" w:line="240" w:lineRule="auto"/>
    </w:pPr>
    <w:rPr>
      <w:rFonts w:ascii="Tahoma" w:hAnsi="Tahoma"/>
      <w:sz w:val="16"/>
      <w:szCs w:val="16"/>
      <w:lang/>
    </w:rPr>
  </w:style>
  <w:style w:type="character" w:customStyle="1" w:styleId="BalloonTextChar">
    <w:name w:val="Balloon Text Char"/>
    <w:basedOn w:val="DefaultParagraphFont"/>
    <w:link w:val="BalloonText"/>
    <w:rsid w:val="00941CC9"/>
    <w:rPr>
      <w:rFonts w:ascii="Tahoma" w:eastAsia="Calibri" w:hAnsi="Tahoma" w:cs="Times New Roman"/>
      <w:sz w:val="16"/>
      <w:szCs w:val="16"/>
      <w:lang/>
    </w:rPr>
  </w:style>
  <w:style w:type="character" w:styleId="Hyperlink">
    <w:name w:val="Hyperlink"/>
    <w:uiPriority w:val="99"/>
    <w:unhideWhenUsed/>
    <w:rsid w:val="00941CC9"/>
    <w:rPr>
      <w:color w:val="0000FF"/>
      <w:u w:val="single"/>
    </w:rPr>
  </w:style>
  <w:style w:type="table" w:styleId="TableGrid">
    <w:name w:val="Table Grid"/>
    <w:basedOn w:val="TableNormal"/>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941CC9"/>
    <w:rPr>
      <w:sz w:val="16"/>
      <w:szCs w:val="16"/>
    </w:rPr>
  </w:style>
  <w:style w:type="paragraph" w:styleId="CommentText">
    <w:name w:val="annotation text"/>
    <w:basedOn w:val="Normal"/>
    <w:link w:val="CommentTextChar"/>
    <w:uiPriority w:val="99"/>
    <w:unhideWhenUsed/>
    <w:rsid w:val="00941CC9"/>
    <w:pPr>
      <w:spacing w:line="240" w:lineRule="auto"/>
    </w:pPr>
    <w:rPr>
      <w:sz w:val="20"/>
      <w:szCs w:val="20"/>
      <w:lang/>
    </w:rPr>
  </w:style>
  <w:style w:type="character" w:customStyle="1" w:styleId="CommentTextChar">
    <w:name w:val="Comment Text Char"/>
    <w:basedOn w:val="DefaultParagraphFont"/>
    <w:link w:val="CommentText"/>
    <w:uiPriority w:val="99"/>
    <w:rsid w:val="00941CC9"/>
    <w:rPr>
      <w:rFonts w:ascii="Calibri" w:eastAsia="Calibri" w:hAnsi="Calibri" w:cs="Times New Roman"/>
      <w:sz w:val="20"/>
      <w:szCs w:val="20"/>
      <w:lang/>
    </w:rPr>
  </w:style>
  <w:style w:type="paragraph" w:styleId="CommentSubject">
    <w:name w:val="annotation subject"/>
    <w:basedOn w:val="CommentText"/>
    <w:next w:val="CommentText"/>
    <w:link w:val="CommentSubjectChar"/>
    <w:unhideWhenUsed/>
    <w:rsid w:val="00941CC9"/>
    <w:rPr>
      <w:b/>
      <w:bCs/>
    </w:rPr>
  </w:style>
  <w:style w:type="character" w:customStyle="1" w:styleId="CommentSubjectChar">
    <w:name w:val="Comment Subject Char"/>
    <w:basedOn w:val="CommentTextChar"/>
    <w:link w:val="CommentSubject"/>
    <w:rsid w:val="00941CC9"/>
    <w:rPr>
      <w:rFonts w:ascii="Calibri" w:eastAsia="Calibri" w:hAnsi="Calibri" w:cs="Times New Roman"/>
      <w:b/>
      <w:bCs/>
      <w:sz w:val="20"/>
      <w:szCs w:val="20"/>
      <w:lang/>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941CC9"/>
    <w:pPr>
      <w:spacing w:after="0" w:line="240" w:lineRule="auto"/>
    </w:pPr>
    <w:rPr>
      <w:sz w:val="20"/>
      <w:szCs w:val="20"/>
      <w:lang/>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941CC9"/>
    <w:rPr>
      <w:rFonts w:ascii="Calibri" w:eastAsia="Calibri" w:hAnsi="Calibri" w:cs="Times New Roman"/>
      <w:sz w:val="20"/>
      <w:szCs w:val="20"/>
      <w:lang/>
    </w:rPr>
  </w:style>
  <w:style w:type="character" w:styleId="FootnoteReference">
    <w:name w:val="footnote reference"/>
    <w:aliases w:val="Footnote,Footnote symbol,Fussnota,ftref"/>
    <w:unhideWhenUsed/>
    <w:rsid w:val="00941CC9"/>
    <w:rPr>
      <w:vertAlign w:val="superscript"/>
    </w:rPr>
  </w:style>
  <w:style w:type="paragraph" w:styleId="BodyText">
    <w:name w:val="Body Text"/>
    <w:basedOn w:val="Normal"/>
    <w:link w:val="BodyTextChar"/>
    <w:unhideWhenUsed/>
    <w:rsid w:val="00941CC9"/>
    <w:pPr>
      <w:spacing w:after="120"/>
    </w:pPr>
  </w:style>
  <w:style w:type="character" w:customStyle="1" w:styleId="BodyTextChar">
    <w:name w:val="Body Text Char"/>
    <w:basedOn w:val="DefaultParagraphFont"/>
    <w:link w:val="BodyText"/>
    <w:rsid w:val="00941CC9"/>
    <w:rPr>
      <w:rFonts w:ascii="Calibri" w:eastAsia="Calibri" w:hAnsi="Calibri" w:cs="Times New Roman"/>
      <w:lang w:val="ro-RO"/>
    </w:rPr>
  </w:style>
  <w:style w:type="paragraph" w:styleId="TOC1">
    <w:name w:val="toc 1"/>
    <w:basedOn w:val="Normal"/>
    <w:next w:val="Normal"/>
    <w:autoRedefine/>
    <w:uiPriority w:val="39"/>
    <w:unhideWhenUsed/>
    <w:qFormat/>
    <w:rsid w:val="00941CC9"/>
    <w:pPr>
      <w:tabs>
        <w:tab w:val="left" w:pos="440"/>
        <w:tab w:val="right" w:leader="dot" w:pos="9074"/>
      </w:tabs>
      <w:spacing w:after="100"/>
    </w:pPr>
  </w:style>
  <w:style w:type="paragraph" w:styleId="TOC2">
    <w:name w:val="toc 2"/>
    <w:basedOn w:val="Normal"/>
    <w:next w:val="Normal"/>
    <w:autoRedefine/>
    <w:uiPriority w:val="39"/>
    <w:unhideWhenUsed/>
    <w:qFormat/>
    <w:rsid w:val="00941CC9"/>
    <w:pPr>
      <w:tabs>
        <w:tab w:val="right" w:leader="dot" w:pos="9074"/>
      </w:tabs>
      <w:spacing w:after="100"/>
    </w:pPr>
  </w:style>
  <w:style w:type="paragraph" w:customStyle="1" w:styleId="xl47">
    <w:name w:val="xl47"/>
    <w:basedOn w:val="Normal"/>
    <w:qFormat/>
    <w:rsid w:val="00941CC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941CC9"/>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941CC9"/>
  </w:style>
  <w:style w:type="character" w:styleId="FollowedHyperlink">
    <w:name w:val="FollowedHyperlink"/>
    <w:unhideWhenUsed/>
    <w:rsid w:val="00941CC9"/>
    <w:rPr>
      <w:color w:val="800080"/>
      <w:u w:val="single"/>
    </w:rPr>
  </w:style>
  <w:style w:type="paragraph" w:styleId="TOC3">
    <w:name w:val="toc 3"/>
    <w:basedOn w:val="Normal"/>
    <w:next w:val="Normal"/>
    <w:autoRedefine/>
    <w:uiPriority w:val="39"/>
    <w:unhideWhenUsed/>
    <w:qFormat/>
    <w:rsid w:val="00941CC9"/>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941CC9"/>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941CC9"/>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941CC9"/>
    <w:rPr>
      <w:rFonts w:eastAsia="Times New Roman"/>
      <w:sz w:val="20"/>
      <w:szCs w:val="20"/>
      <w:lang w:val="en-US"/>
    </w:rPr>
  </w:style>
  <w:style w:type="character" w:customStyle="1" w:styleId="EndnoteTextChar">
    <w:name w:val="Endnote Text Char"/>
    <w:basedOn w:val="DefaultParagraphFont"/>
    <w:link w:val="EndnoteText"/>
    <w:uiPriority w:val="99"/>
    <w:semiHidden/>
    <w:rsid w:val="00941CC9"/>
    <w:rPr>
      <w:rFonts w:ascii="Calibri" w:eastAsia="Times New Roman" w:hAnsi="Calibri" w:cs="Times New Roman"/>
      <w:sz w:val="20"/>
      <w:szCs w:val="20"/>
      <w:lang/>
    </w:rPr>
  </w:style>
  <w:style w:type="paragraph" w:styleId="Title">
    <w:name w:val="Title"/>
    <w:basedOn w:val="Normal"/>
    <w:link w:val="TitleChar"/>
    <w:qFormat/>
    <w:rsid w:val="00941CC9"/>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941CC9"/>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941CC9"/>
    <w:pPr>
      <w:spacing w:after="120" w:line="240" w:lineRule="auto"/>
      <w:ind w:left="360"/>
    </w:pPr>
    <w:rPr>
      <w:rFonts w:ascii="Arial" w:eastAsia="Times New Roman" w:hAnsi="Arial"/>
      <w:sz w:val="28"/>
      <w:szCs w:val="28"/>
      <w:lang/>
    </w:rPr>
  </w:style>
  <w:style w:type="character" w:customStyle="1" w:styleId="BodyTextIndentChar">
    <w:name w:val="Body Text Indent Char"/>
    <w:basedOn w:val="DefaultParagraphFont"/>
    <w:link w:val="BodyTextIndent"/>
    <w:rsid w:val="00941CC9"/>
    <w:rPr>
      <w:rFonts w:ascii="Arial" w:eastAsia="Times New Roman" w:hAnsi="Arial" w:cs="Times New Roman"/>
      <w:sz w:val="28"/>
      <w:szCs w:val="28"/>
      <w:lang/>
    </w:rPr>
  </w:style>
  <w:style w:type="paragraph" w:styleId="BodyTextFirstIndent">
    <w:name w:val="Body Text First Indent"/>
    <w:basedOn w:val="BodyText"/>
    <w:link w:val="BodyTextFirstIndentChar"/>
    <w:semiHidden/>
    <w:unhideWhenUsed/>
    <w:rsid w:val="00941CC9"/>
    <w:pPr>
      <w:spacing w:line="240" w:lineRule="auto"/>
      <w:ind w:firstLine="210"/>
    </w:pPr>
    <w:rPr>
      <w:rFonts w:ascii="Arial" w:eastAsia="Times New Roman" w:hAnsi="Arial"/>
      <w:sz w:val="28"/>
      <w:szCs w:val="28"/>
      <w:lang/>
    </w:rPr>
  </w:style>
  <w:style w:type="character" w:customStyle="1" w:styleId="BodyTextFirstIndentChar">
    <w:name w:val="Body Text First Indent Char"/>
    <w:basedOn w:val="BodyTextChar"/>
    <w:link w:val="BodyTextFirstIndent"/>
    <w:semiHidden/>
    <w:rsid w:val="00941CC9"/>
    <w:rPr>
      <w:rFonts w:ascii="Arial" w:eastAsia="Times New Roman" w:hAnsi="Arial" w:cs="Times New Roman"/>
      <w:sz w:val="28"/>
      <w:szCs w:val="28"/>
      <w:lang/>
    </w:rPr>
  </w:style>
  <w:style w:type="paragraph" w:styleId="NoteHeading">
    <w:name w:val="Note Heading"/>
    <w:basedOn w:val="Normal"/>
    <w:next w:val="Normal"/>
    <w:link w:val="NoteHeadingChar"/>
    <w:unhideWhenUsed/>
    <w:rsid w:val="00941CC9"/>
    <w:rPr>
      <w:rFonts w:eastAsia="Times New Roman"/>
      <w:sz w:val="20"/>
      <w:szCs w:val="20"/>
      <w:lang/>
    </w:rPr>
  </w:style>
  <w:style w:type="character" w:customStyle="1" w:styleId="NoteHeadingChar">
    <w:name w:val="Note Heading Char"/>
    <w:basedOn w:val="DefaultParagraphFont"/>
    <w:link w:val="NoteHeading"/>
    <w:rsid w:val="00941CC9"/>
    <w:rPr>
      <w:rFonts w:ascii="Calibri" w:eastAsia="Times New Roman" w:hAnsi="Calibri" w:cs="Times New Roman"/>
      <w:sz w:val="20"/>
      <w:szCs w:val="20"/>
      <w:lang/>
    </w:rPr>
  </w:style>
  <w:style w:type="paragraph" w:styleId="BodyText2">
    <w:name w:val="Body Text 2"/>
    <w:basedOn w:val="Normal"/>
    <w:link w:val="BodyText2Char"/>
    <w:unhideWhenUsed/>
    <w:rsid w:val="00941CC9"/>
    <w:pPr>
      <w:spacing w:after="120" w:line="480" w:lineRule="auto"/>
    </w:pPr>
    <w:rPr>
      <w:rFonts w:ascii="Arial" w:eastAsia="Times New Roman" w:hAnsi="Arial"/>
      <w:sz w:val="28"/>
      <w:szCs w:val="28"/>
      <w:lang/>
    </w:rPr>
  </w:style>
  <w:style w:type="character" w:customStyle="1" w:styleId="BodyText2Char">
    <w:name w:val="Body Text 2 Char"/>
    <w:basedOn w:val="DefaultParagraphFont"/>
    <w:link w:val="BodyText2"/>
    <w:rsid w:val="00941CC9"/>
    <w:rPr>
      <w:rFonts w:ascii="Arial" w:eastAsia="Times New Roman" w:hAnsi="Arial" w:cs="Times New Roman"/>
      <w:sz w:val="28"/>
      <w:szCs w:val="28"/>
      <w:lang/>
    </w:rPr>
  </w:style>
  <w:style w:type="paragraph" w:styleId="BodyText3">
    <w:name w:val="Body Text 3"/>
    <w:basedOn w:val="Normal"/>
    <w:link w:val="BodyText3Char"/>
    <w:unhideWhenUsed/>
    <w:rsid w:val="00941CC9"/>
    <w:pPr>
      <w:spacing w:after="120" w:line="240" w:lineRule="auto"/>
    </w:pPr>
    <w:rPr>
      <w:rFonts w:ascii="Arial" w:eastAsia="Times New Roman" w:hAnsi="Arial"/>
      <w:sz w:val="16"/>
      <w:szCs w:val="16"/>
      <w:lang/>
    </w:rPr>
  </w:style>
  <w:style w:type="character" w:customStyle="1" w:styleId="BodyText3Char">
    <w:name w:val="Body Text 3 Char"/>
    <w:basedOn w:val="DefaultParagraphFont"/>
    <w:link w:val="BodyText3"/>
    <w:rsid w:val="00941CC9"/>
    <w:rPr>
      <w:rFonts w:ascii="Arial" w:eastAsia="Times New Roman" w:hAnsi="Arial" w:cs="Times New Roman"/>
      <w:sz w:val="16"/>
      <w:szCs w:val="16"/>
      <w:lang/>
    </w:rPr>
  </w:style>
  <w:style w:type="paragraph" w:styleId="BodyTextIndent3">
    <w:name w:val="Body Text Indent 3"/>
    <w:basedOn w:val="Normal"/>
    <w:link w:val="BodyTextIndent3Char"/>
    <w:unhideWhenUsed/>
    <w:rsid w:val="00941CC9"/>
    <w:pPr>
      <w:spacing w:after="120" w:line="240" w:lineRule="auto"/>
      <w:ind w:left="360"/>
    </w:pPr>
    <w:rPr>
      <w:rFonts w:ascii="Arial" w:eastAsia="Times New Roman" w:hAnsi="Arial"/>
      <w:sz w:val="16"/>
      <w:szCs w:val="16"/>
      <w:lang/>
    </w:rPr>
  </w:style>
  <w:style w:type="character" w:customStyle="1" w:styleId="BodyTextIndent3Char">
    <w:name w:val="Body Text Indent 3 Char"/>
    <w:basedOn w:val="DefaultParagraphFont"/>
    <w:link w:val="BodyTextIndent3"/>
    <w:rsid w:val="00941CC9"/>
    <w:rPr>
      <w:rFonts w:ascii="Arial" w:eastAsia="Times New Roman" w:hAnsi="Arial" w:cs="Times New Roman"/>
      <w:sz w:val="16"/>
      <w:szCs w:val="16"/>
      <w:lang/>
    </w:rPr>
  </w:style>
  <w:style w:type="paragraph" w:styleId="DocumentMap">
    <w:name w:val="Document Map"/>
    <w:basedOn w:val="Normal"/>
    <w:link w:val="DocumentMapChar"/>
    <w:semiHidden/>
    <w:unhideWhenUsed/>
    <w:rsid w:val="00941CC9"/>
    <w:pPr>
      <w:shd w:val="clear" w:color="auto" w:fill="000080"/>
      <w:spacing w:after="0" w:line="240" w:lineRule="auto"/>
    </w:pPr>
    <w:rPr>
      <w:rFonts w:ascii="Tahoma" w:eastAsia="Times New Roman" w:hAnsi="Tahoma"/>
      <w:sz w:val="20"/>
      <w:szCs w:val="20"/>
      <w:lang/>
    </w:rPr>
  </w:style>
  <w:style w:type="character" w:customStyle="1" w:styleId="DocumentMapChar">
    <w:name w:val="Document Map Char"/>
    <w:basedOn w:val="DefaultParagraphFont"/>
    <w:link w:val="DocumentMap"/>
    <w:semiHidden/>
    <w:rsid w:val="00941CC9"/>
    <w:rPr>
      <w:rFonts w:ascii="Tahoma" w:eastAsia="Times New Roman" w:hAnsi="Tahoma" w:cs="Times New Roman"/>
      <w:sz w:val="20"/>
      <w:szCs w:val="20"/>
      <w:shd w:val="clear" w:color="auto" w:fill="000080"/>
      <w:lang/>
    </w:rPr>
  </w:style>
  <w:style w:type="paragraph" w:styleId="PlainText">
    <w:name w:val="Plain Text"/>
    <w:basedOn w:val="Normal"/>
    <w:link w:val="PlainTextChar"/>
    <w:uiPriority w:val="99"/>
    <w:unhideWhenUsed/>
    <w:rsid w:val="00941CC9"/>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941CC9"/>
    <w:rPr>
      <w:rFonts w:ascii="Consolas" w:eastAsia="Calibri" w:hAnsi="Consolas" w:cs="Times New Roman"/>
      <w:sz w:val="21"/>
      <w:szCs w:val="21"/>
      <w:lang/>
    </w:rPr>
  </w:style>
  <w:style w:type="paragraph" w:styleId="NoSpacing">
    <w:name w:val="No Spacing"/>
    <w:link w:val="NoSpacingChar"/>
    <w:uiPriority w:val="1"/>
    <w:qFormat/>
    <w:rsid w:val="00941CC9"/>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941CC9"/>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941CC9"/>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941CC9"/>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941CC9"/>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941CC9"/>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941CC9"/>
    <w:rPr>
      <w:sz w:val="24"/>
      <w:lang w:val="en-GB" w:eastAsia="en-GB"/>
    </w:rPr>
  </w:style>
  <w:style w:type="paragraph" w:customStyle="1" w:styleId="Text1">
    <w:name w:val="Text 1"/>
    <w:basedOn w:val="Normal"/>
    <w:link w:val="Text1Char"/>
    <w:qFormat/>
    <w:rsid w:val="00941CC9"/>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qFormat/>
    <w:rsid w:val="00941CC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qFormat/>
    <w:rsid w:val="00941CC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941CC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941CC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941CC9"/>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qFormat/>
    <w:rsid w:val="00941CC9"/>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qFormat/>
    <w:rsid w:val="00941CC9"/>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941CC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941CC9"/>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qFormat/>
    <w:rsid w:val="00941CC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941CC9"/>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qFormat/>
    <w:rsid w:val="00941CC9"/>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941CC9"/>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941CC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941CC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qFormat/>
    <w:rsid w:val="00941CC9"/>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941CC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941CC9"/>
    <w:pPr>
      <w:numPr>
        <w:numId w:val="1"/>
      </w:numPr>
      <w:tabs>
        <w:tab w:val="clear" w:pos="765"/>
      </w:tabs>
      <w:ind w:left="720" w:hanging="360"/>
    </w:pPr>
  </w:style>
  <w:style w:type="paragraph" w:customStyle="1" w:styleId="CaracterCaracterCaracter">
    <w:name w:val="Caracter Caracter Caracter"/>
    <w:basedOn w:val="Normal"/>
    <w:rsid w:val="00941CC9"/>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941CC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941CC9"/>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qFormat/>
    <w:rsid w:val="00941CC9"/>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941CC9"/>
    <w:pPr>
      <w:spacing w:after="0" w:line="240" w:lineRule="auto"/>
    </w:pPr>
    <w:rPr>
      <w:rFonts w:ascii="Arial" w:eastAsia="Times New Roman" w:hAnsi="Arial" w:cs="Times New Roman"/>
      <w:sz w:val="28"/>
      <w:szCs w:val="28"/>
      <w:lang w:val="ro-RO"/>
    </w:rPr>
  </w:style>
  <w:style w:type="paragraph" w:customStyle="1" w:styleId="xl34">
    <w:name w:val="xl34"/>
    <w:basedOn w:val="Normal"/>
    <w:qFormat/>
    <w:rsid w:val="00941CC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941CC9"/>
    <w:rPr>
      <w:vertAlign w:val="superscript"/>
    </w:rPr>
  </w:style>
  <w:style w:type="character" w:styleId="BookTitle">
    <w:name w:val="Book Title"/>
    <w:qFormat/>
    <w:rsid w:val="00941CC9"/>
    <w:rPr>
      <w:b/>
      <w:bCs/>
      <w:smallCaps/>
      <w:spacing w:val="5"/>
    </w:rPr>
  </w:style>
  <w:style w:type="character" w:customStyle="1" w:styleId="tpa1">
    <w:name w:val="tpa1"/>
    <w:basedOn w:val="DefaultParagraphFont"/>
    <w:rsid w:val="00941CC9"/>
  </w:style>
  <w:style w:type="character" w:customStyle="1" w:styleId="tli1">
    <w:name w:val="tli1"/>
    <w:basedOn w:val="DefaultParagraphFont"/>
    <w:rsid w:val="00941CC9"/>
  </w:style>
  <w:style w:type="character" w:customStyle="1" w:styleId="text10">
    <w:name w:val="text1"/>
    <w:basedOn w:val="DefaultParagraphFont"/>
    <w:rsid w:val="00941CC9"/>
  </w:style>
  <w:style w:type="character" w:customStyle="1" w:styleId="pt1">
    <w:name w:val="pt1"/>
    <w:rsid w:val="00941CC9"/>
    <w:rPr>
      <w:b/>
      <w:bCs/>
      <w:color w:val="8F0000"/>
    </w:rPr>
  </w:style>
  <w:style w:type="character" w:customStyle="1" w:styleId="tpt1">
    <w:name w:val="tpt1"/>
    <w:basedOn w:val="DefaultParagraphFont"/>
    <w:rsid w:val="00941CC9"/>
  </w:style>
  <w:style w:type="character" w:customStyle="1" w:styleId="al1">
    <w:name w:val="al1"/>
    <w:rsid w:val="00941CC9"/>
    <w:rPr>
      <w:b/>
      <w:bCs/>
      <w:color w:val="008F00"/>
    </w:rPr>
  </w:style>
  <w:style w:type="character" w:customStyle="1" w:styleId="tal1">
    <w:name w:val="tal1"/>
    <w:basedOn w:val="DefaultParagraphFont"/>
    <w:rsid w:val="00941CC9"/>
  </w:style>
  <w:style w:type="character" w:customStyle="1" w:styleId="do1">
    <w:name w:val="do1"/>
    <w:rsid w:val="00941CC9"/>
    <w:rPr>
      <w:b/>
      <w:bCs/>
      <w:sz w:val="26"/>
      <w:szCs w:val="26"/>
    </w:rPr>
  </w:style>
  <w:style w:type="character" w:customStyle="1" w:styleId="def">
    <w:name w:val="def"/>
    <w:basedOn w:val="DefaultParagraphFont"/>
    <w:rsid w:val="00941CC9"/>
  </w:style>
  <w:style w:type="character" w:customStyle="1" w:styleId="titlupag">
    <w:name w:val="titlu_pag"/>
    <w:basedOn w:val="DefaultParagraphFont"/>
    <w:rsid w:val="00941CC9"/>
  </w:style>
  <w:style w:type="character" w:customStyle="1" w:styleId="ar1">
    <w:name w:val="ar1"/>
    <w:rsid w:val="00941CC9"/>
    <w:rPr>
      <w:b/>
      <w:bCs/>
      <w:color w:val="0000AF"/>
      <w:sz w:val="22"/>
      <w:szCs w:val="22"/>
    </w:rPr>
  </w:style>
  <w:style w:type="paragraph" w:styleId="z-TopofForm">
    <w:name w:val="HTML Top of Form"/>
    <w:basedOn w:val="Normal"/>
    <w:next w:val="Normal"/>
    <w:link w:val="z-TopofFormChar"/>
    <w:hidden/>
    <w:uiPriority w:val="99"/>
    <w:unhideWhenUsed/>
    <w:rsid w:val="00941CC9"/>
    <w:pPr>
      <w:pBdr>
        <w:bottom w:val="single" w:sz="6" w:space="1" w:color="auto"/>
      </w:pBdr>
      <w:spacing w:after="0"/>
      <w:jc w:val="center"/>
    </w:pPr>
    <w:rPr>
      <w:rFonts w:ascii="Arial" w:eastAsia="Times New Roman" w:hAnsi="Arial"/>
      <w:vanish/>
      <w:sz w:val="16"/>
      <w:szCs w:val="16"/>
      <w:lang w:val="en-US"/>
    </w:rPr>
  </w:style>
  <w:style w:type="character" w:customStyle="1" w:styleId="z-TopofFormChar">
    <w:name w:val="z-Top of Form Char"/>
    <w:basedOn w:val="DefaultParagraphFont"/>
    <w:link w:val="z-TopofForm"/>
    <w:uiPriority w:val="99"/>
    <w:rsid w:val="00941CC9"/>
    <w:rPr>
      <w:rFonts w:ascii="Arial" w:eastAsia="Times New Roman" w:hAnsi="Arial" w:cs="Times New Roman"/>
      <w:vanish/>
      <w:sz w:val="16"/>
      <w:szCs w:val="16"/>
      <w:lang/>
    </w:rPr>
  </w:style>
  <w:style w:type="paragraph" w:styleId="z-BottomofForm">
    <w:name w:val="HTML Bottom of Form"/>
    <w:basedOn w:val="Normal"/>
    <w:next w:val="Normal"/>
    <w:link w:val="z-BottomofFormChar"/>
    <w:hidden/>
    <w:uiPriority w:val="99"/>
    <w:unhideWhenUsed/>
    <w:rsid w:val="00941CC9"/>
    <w:pPr>
      <w:pBdr>
        <w:top w:val="single" w:sz="6" w:space="1" w:color="auto"/>
      </w:pBdr>
      <w:spacing w:after="0"/>
      <w:jc w:val="center"/>
    </w:pPr>
    <w:rPr>
      <w:rFonts w:ascii="Arial" w:eastAsia="Times New Roman" w:hAnsi="Arial"/>
      <w:vanish/>
      <w:sz w:val="16"/>
      <w:szCs w:val="16"/>
      <w:lang w:val="en-US"/>
    </w:rPr>
  </w:style>
  <w:style w:type="character" w:customStyle="1" w:styleId="z-BottomofFormChar">
    <w:name w:val="z-Bottom of Form Char"/>
    <w:basedOn w:val="DefaultParagraphFont"/>
    <w:link w:val="z-BottomofForm"/>
    <w:uiPriority w:val="99"/>
    <w:rsid w:val="00941CC9"/>
    <w:rPr>
      <w:rFonts w:ascii="Arial" w:eastAsia="Times New Roman" w:hAnsi="Arial" w:cs="Times New Roman"/>
      <w:vanish/>
      <w:sz w:val="16"/>
      <w:szCs w:val="16"/>
      <w:lang/>
    </w:rPr>
  </w:style>
  <w:style w:type="table" w:customStyle="1" w:styleId="TableGrid1">
    <w:name w:val="Table Grid1"/>
    <w:basedOn w:val="TableNormal"/>
    <w:next w:val="TableGrid"/>
    <w:rsid w:val="00941CC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941CC9"/>
  </w:style>
  <w:style w:type="table" w:customStyle="1" w:styleId="TableGrid2">
    <w:name w:val="Table Grid2"/>
    <w:basedOn w:val="TableNormal"/>
    <w:next w:val="TableGrid"/>
    <w:uiPriority w:val="59"/>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941CC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41CC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41CC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qFormat/>
    <w:rsid w:val="00941C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qFormat/>
    <w:rsid w:val="00941CC9"/>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941CC9"/>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qFormat/>
    <w:rsid w:val="00941CC9"/>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941CC9"/>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941CC9"/>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qFormat/>
    <w:rsid w:val="00941CC9"/>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941CC9"/>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941CC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qFormat/>
    <w:rsid w:val="00941CC9"/>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qFormat/>
    <w:rsid w:val="00941CC9"/>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941CC9"/>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941CC9"/>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941CC9"/>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941CC9"/>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941CC9"/>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941CC9"/>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941CC9"/>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941CC9"/>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941CC9"/>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941CC9"/>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941CC9"/>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941CC9"/>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941CC9"/>
    <w:rPr>
      <w:b/>
      <w:bCs/>
      <w:color w:val="8F0000"/>
    </w:rPr>
  </w:style>
  <w:style w:type="character" w:customStyle="1" w:styleId="tsp1">
    <w:name w:val="tsp1"/>
    <w:basedOn w:val="DefaultParagraphFont"/>
    <w:rsid w:val="00941CC9"/>
  </w:style>
  <w:style w:type="character" w:styleId="Strong">
    <w:name w:val="Strong"/>
    <w:qFormat/>
    <w:rsid w:val="00941CC9"/>
    <w:rPr>
      <w:b/>
      <w:bCs/>
    </w:rPr>
  </w:style>
  <w:style w:type="character" w:customStyle="1" w:styleId="tax1">
    <w:name w:val="tax1"/>
    <w:rsid w:val="00941CC9"/>
    <w:rPr>
      <w:b/>
      <w:bCs/>
      <w:sz w:val="26"/>
      <w:szCs w:val="26"/>
    </w:rPr>
  </w:style>
  <w:style w:type="character" w:customStyle="1" w:styleId="tca1">
    <w:name w:val="tca1"/>
    <w:rsid w:val="00941CC9"/>
    <w:rPr>
      <w:b/>
      <w:bCs/>
      <w:sz w:val="24"/>
      <w:szCs w:val="24"/>
    </w:rPr>
  </w:style>
  <w:style w:type="character" w:customStyle="1" w:styleId="BodyTextIndentChar1">
    <w:name w:val="Body Text Indent Char1"/>
    <w:rsid w:val="00941CC9"/>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941CC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941CC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941CC9"/>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941CC9"/>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941CC9"/>
    <w:pPr>
      <w:spacing w:after="120" w:line="480" w:lineRule="auto"/>
      <w:ind w:left="360"/>
    </w:pPr>
    <w:rPr>
      <w:rFonts w:eastAsia="Times New Roman"/>
      <w:sz w:val="20"/>
      <w:szCs w:val="20"/>
      <w:lang/>
    </w:rPr>
  </w:style>
  <w:style w:type="character" w:customStyle="1" w:styleId="BodyTextIndent2Char">
    <w:name w:val="Body Text Indent 2 Char"/>
    <w:basedOn w:val="DefaultParagraphFont"/>
    <w:link w:val="BodyTextIndent2"/>
    <w:rsid w:val="00941CC9"/>
    <w:rPr>
      <w:rFonts w:ascii="Calibri" w:eastAsia="Times New Roman" w:hAnsi="Calibri" w:cs="Times New Roman"/>
      <w:sz w:val="20"/>
      <w:szCs w:val="20"/>
      <w:lang/>
    </w:rPr>
  </w:style>
  <w:style w:type="paragraph" w:styleId="TOC4">
    <w:name w:val="toc 4"/>
    <w:basedOn w:val="Normal"/>
    <w:next w:val="Normal"/>
    <w:autoRedefine/>
    <w:uiPriority w:val="39"/>
    <w:unhideWhenUsed/>
    <w:rsid w:val="00941CC9"/>
    <w:pPr>
      <w:spacing w:after="100"/>
      <w:ind w:left="660"/>
    </w:pPr>
    <w:rPr>
      <w:rFonts w:eastAsia="Times New Roman"/>
      <w:lang w:val="en-US"/>
    </w:rPr>
  </w:style>
  <w:style w:type="paragraph" w:styleId="TOC5">
    <w:name w:val="toc 5"/>
    <w:basedOn w:val="Normal"/>
    <w:next w:val="Normal"/>
    <w:autoRedefine/>
    <w:uiPriority w:val="39"/>
    <w:unhideWhenUsed/>
    <w:rsid w:val="00941CC9"/>
    <w:pPr>
      <w:spacing w:after="100"/>
      <w:ind w:left="880"/>
    </w:pPr>
    <w:rPr>
      <w:rFonts w:eastAsia="Times New Roman"/>
      <w:lang w:val="en-US"/>
    </w:rPr>
  </w:style>
  <w:style w:type="paragraph" w:styleId="TOC6">
    <w:name w:val="toc 6"/>
    <w:basedOn w:val="Normal"/>
    <w:next w:val="Normal"/>
    <w:autoRedefine/>
    <w:uiPriority w:val="39"/>
    <w:unhideWhenUsed/>
    <w:rsid w:val="00941CC9"/>
    <w:pPr>
      <w:spacing w:after="100"/>
      <w:ind w:left="1100"/>
    </w:pPr>
    <w:rPr>
      <w:rFonts w:eastAsia="Times New Roman"/>
      <w:lang w:val="en-US"/>
    </w:rPr>
  </w:style>
  <w:style w:type="paragraph" w:styleId="TOC7">
    <w:name w:val="toc 7"/>
    <w:basedOn w:val="Normal"/>
    <w:next w:val="Normal"/>
    <w:autoRedefine/>
    <w:uiPriority w:val="39"/>
    <w:unhideWhenUsed/>
    <w:rsid w:val="00941CC9"/>
    <w:pPr>
      <w:spacing w:after="100"/>
      <w:ind w:left="1320"/>
    </w:pPr>
    <w:rPr>
      <w:rFonts w:eastAsia="Times New Roman"/>
      <w:lang w:val="en-US"/>
    </w:rPr>
  </w:style>
  <w:style w:type="paragraph" w:styleId="TOC8">
    <w:name w:val="toc 8"/>
    <w:basedOn w:val="Normal"/>
    <w:next w:val="Normal"/>
    <w:autoRedefine/>
    <w:uiPriority w:val="39"/>
    <w:unhideWhenUsed/>
    <w:rsid w:val="00941CC9"/>
    <w:pPr>
      <w:spacing w:after="100"/>
      <w:ind w:left="1540"/>
    </w:pPr>
    <w:rPr>
      <w:rFonts w:eastAsia="Times New Roman"/>
      <w:lang w:val="en-US"/>
    </w:rPr>
  </w:style>
  <w:style w:type="paragraph" w:styleId="TOC9">
    <w:name w:val="toc 9"/>
    <w:basedOn w:val="Normal"/>
    <w:next w:val="Normal"/>
    <w:autoRedefine/>
    <w:uiPriority w:val="39"/>
    <w:unhideWhenUsed/>
    <w:rsid w:val="00941CC9"/>
    <w:pPr>
      <w:spacing w:after="100"/>
      <w:ind w:left="1760"/>
    </w:pPr>
    <w:rPr>
      <w:rFonts w:eastAsia="Times New Roman"/>
      <w:lang w:val="en-US"/>
    </w:rPr>
  </w:style>
  <w:style w:type="table" w:customStyle="1" w:styleId="TableGrid11">
    <w:name w:val="Table Grid11"/>
    <w:basedOn w:val="TableNormal"/>
    <w:next w:val="TableGrid"/>
    <w:uiPriority w:val="59"/>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unhideWhenUsed/>
    <w:rsid w:val="00941CC9"/>
  </w:style>
  <w:style w:type="paragraph" w:customStyle="1" w:styleId="text">
    <w:name w:val="text"/>
    <w:basedOn w:val="Normal"/>
    <w:rsid w:val="00941CC9"/>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941CC9"/>
  </w:style>
  <w:style w:type="numbering" w:customStyle="1" w:styleId="NoList111">
    <w:name w:val="No List111"/>
    <w:next w:val="NoList"/>
    <w:uiPriority w:val="99"/>
    <w:semiHidden/>
    <w:unhideWhenUsed/>
    <w:rsid w:val="00941CC9"/>
  </w:style>
  <w:style w:type="table" w:customStyle="1" w:styleId="TableGrid21">
    <w:name w:val="Table Grid21"/>
    <w:basedOn w:val="TableNormal"/>
    <w:next w:val="TableGrid"/>
    <w:uiPriority w:val="59"/>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941CC9"/>
  </w:style>
  <w:style w:type="numbering" w:customStyle="1" w:styleId="NoList3">
    <w:name w:val="No List3"/>
    <w:next w:val="NoList"/>
    <w:uiPriority w:val="99"/>
    <w:semiHidden/>
    <w:unhideWhenUsed/>
    <w:rsid w:val="00941CC9"/>
  </w:style>
  <w:style w:type="paragraph" w:customStyle="1" w:styleId="Stil2">
    <w:name w:val="Stil2"/>
    <w:basedOn w:val="Heading1"/>
    <w:autoRedefine/>
    <w:rsid w:val="00941CC9"/>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941CC9"/>
    <w:pPr>
      <w:spacing w:before="105" w:after="105" w:line="240" w:lineRule="auto"/>
      <w:ind w:left="105" w:right="105"/>
    </w:pPr>
    <w:rPr>
      <w:rFonts w:ascii="Times New Roman" w:eastAsia="Times New Roman" w:hAnsi="Times New Roman"/>
      <w:sz w:val="24"/>
      <w:szCs w:val="24"/>
      <w:lang/>
    </w:rPr>
  </w:style>
  <w:style w:type="paragraph" w:customStyle="1" w:styleId="xl33">
    <w:name w:val="xl33"/>
    <w:basedOn w:val="Normal"/>
    <w:rsid w:val="00941CC9"/>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941CC9"/>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941CC9"/>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941CC9"/>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941CC9"/>
    <w:pPr>
      <w:spacing w:after="0" w:line="240" w:lineRule="auto"/>
      <w:ind w:left="720"/>
    </w:pPr>
    <w:rPr>
      <w:rFonts w:ascii="Times New Roman" w:eastAsia="Times New Roman" w:hAnsi="Times New Roman"/>
      <w:sz w:val="24"/>
      <w:szCs w:val="24"/>
    </w:rPr>
  </w:style>
  <w:style w:type="paragraph" w:customStyle="1" w:styleId="xl31">
    <w:name w:val="xl31"/>
    <w:basedOn w:val="Normal"/>
    <w:rsid w:val="00941CC9"/>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941CC9"/>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941CC9"/>
    <w:pPr>
      <w:spacing w:after="0" w:line="240" w:lineRule="auto"/>
      <w:jc w:val="both"/>
    </w:pPr>
    <w:rPr>
      <w:rFonts w:ascii="Arial" w:eastAsia="Times New Roman" w:hAnsi="Arial"/>
      <w:szCs w:val="20"/>
      <w:lang w:val="en-GB"/>
    </w:rPr>
  </w:style>
  <w:style w:type="character" w:customStyle="1" w:styleId="Titlu1Caracter">
    <w:name w:val="Titlu 1 Caracter"/>
    <w:rsid w:val="00941CC9"/>
    <w:rPr>
      <w:b/>
      <w:bCs/>
      <w:noProof/>
      <w:sz w:val="24"/>
      <w:szCs w:val="24"/>
      <w:lang w:val="ro-RO" w:eastAsia="fr-FR" w:bidi="ar-SA"/>
    </w:rPr>
  </w:style>
  <w:style w:type="paragraph" w:customStyle="1" w:styleId="Application3">
    <w:name w:val="Application3"/>
    <w:basedOn w:val="Normal"/>
    <w:rsid w:val="00941CC9"/>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941CC9"/>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941C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941CC9"/>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941CC9"/>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941CC9"/>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941CC9"/>
    <w:rPr>
      <w:b/>
    </w:rPr>
  </w:style>
  <w:style w:type="paragraph" w:customStyle="1" w:styleId="Titreobjet">
    <w:name w:val="Titre objet"/>
    <w:basedOn w:val="Normal"/>
    <w:next w:val="Normal"/>
    <w:qFormat/>
    <w:rsid w:val="00941CC9"/>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941CC9"/>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941CC9"/>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941CC9"/>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941CC9"/>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941CC9"/>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941CC9"/>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941CC9"/>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941CC9"/>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941CC9"/>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941CC9"/>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941CC9"/>
    <w:pPr>
      <w:ind w:left="680" w:hanging="113"/>
    </w:pPr>
  </w:style>
  <w:style w:type="paragraph" w:customStyle="1" w:styleId="CharCharCharCharCharCharCharCharCharChar">
    <w:name w:val="Char Char Char Char Char Char Char Char Char Char"/>
    <w:basedOn w:val="Normal"/>
    <w:rsid w:val="00941CC9"/>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qFormat/>
    <w:rsid w:val="00941CC9"/>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qFormat/>
    <w:rsid w:val="00941CC9"/>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41CC9"/>
    <w:pPr>
      <w:spacing w:after="0" w:line="240" w:lineRule="auto"/>
    </w:pPr>
    <w:rPr>
      <w:rFonts w:ascii="Times New Roman" w:eastAsia="Times New Roman" w:hAnsi="Times New Roman"/>
      <w:sz w:val="24"/>
      <w:szCs w:val="24"/>
      <w:lang w:val="pl-PL" w:eastAsia="pl-PL"/>
    </w:rPr>
  </w:style>
  <w:style w:type="character" w:customStyle="1" w:styleId="Char11">
    <w:name w:val="Char11"/>
    <w:rsid w:val="00941CC9"/>
    <w:rPr>
      <w:sz w:val="24"/>
      <w:szCs w:val="24"/>
      <w:lang w:val="ro-RO"/>
    </w:rPr>
  </w:style>
  <w:style w:type="paragraph" w:customStyle="1" w:styleId="xl22">
    <w:name w:val="xl22"/>
    <w:basedOn w:val="Normal"/>
    <w:rsid w:val="00941CC9"/>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941CC9"/>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941CC9"/>
    <w:rPr>
      <w:rFonts w:ascii="Times New Roman" w:hAnsi="Times New Roman" w:cs="Times New Roman"/>
      <w:sz w:val="20"/>
      <w:szCs w:val="20"/>
    </w:rPr>
  </w:style>
  <w:style w:type="character" w:customStyle="1" w:styleId="FontStyle509">
    <w:name w:val="Font Style509"/>
    <w:rsid w:val="00941CC9"/>
    <w:rPr>
      <w:rFonts w:ascii="Times New Roman" w:hAnsi="Times New Roman" w:cs="Times New Roman"/>
      <w:b/>
      <w:bCs/>
      <w:sz w:val="20"/>
      <w:szCs w:val="20"/>
    </w:rPr>
  </w:style>
  <w:style w:type="paragraph" w:customStyle="1" w:styleId="Style164">
    <w:name w:val="Style164"/>
    <w:basedOn w:val="Normal"/>
    <w:rsid w:val="00941CC9"/>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941CC9"/>
    <w:rPr>
      <w:i/>
      <w:iCs/>
    </w:rPr>
  </w:style>
  <w:style w:type="numbering" w:customStyle="1" w:styleId="NoList4">
    <w:name w:val="No List4"/>
    <w:next w:val="NoList"/>
    <w:semiHidden/>
    <w:unhideWhenUsed/>
    <w:rsid w:val="00941CC9"/>
  </w:style>
  <w:style w:type="paragraph" w:styleId="Caption">
    <w:name w:val="caption"/>
    <w:basedOn w:val="Normal"/>
    <w:next w:val="Normal"/>
    <w:qFormat/>
    <w:rsid w:val="00941CC9"/>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qFormat/>
    <w:rsid w:val="00941CC9"/>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qFormat/>
    <w:rsid w:val="00941CC9"/>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941CC9"/>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941CC9"/>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941CC9"/>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941CC9"/>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941CC9"/>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941CC9"/>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941CC9"/>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941CC9"/>
    <w:pPr>
      <w:spacing w:before="120"/>
      <w:jc w:val="center"/>
    </w:pPr>
    <w:rPr>
      <w:sz w:val="20"/>
    </w:rPr>
  </w:style>
  <w:style w:type="paragraph" w:customStyle="1" w:styleId="textcslovan">
    <w:name w:val="text císlovaný"/>
    <w:basedOn w:val="text"/>
    <w:rsid w:val="00941CC9"/>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941CC9"/>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941CC9"/>
    <w:pPr>
      <w:pageBreakBefore w:val="0"/>
      <w:spacing w:before="0"/>
    </w:pPr>
    <w:rPr>
      <w:sz w:val="32"/>
    </w:rPr>
  </w:style>
  <w:style w:type="table" w:customStyle="1" w:styleId="TableGrid6">
    <w:name w:val="Table Grid6"/>
    <w:basedOn w:val="TableNormal"/>
    <w:next w:val="TableGrid"/>
    <w:rsid w:val="00941C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941CC9"/>
    <w:rPr>
      <w:b/>
      <w:bCs/>
      <w:sz w:val="24"/>
      <w:szCs w:val="24"/>
    </w:rPr>
  </w:style>
  <w:style w:type="character" w:customStyle="1" w:styleId="NormalWeb2Char">
    <w:name w:val="Normal (Web)2 Char"/>
    <w:link w:val="NormalWeb2"/>
    <w:rsid w:val="00941CC9"/>
    <w:rPr>
      <w:rFonts w:ascii="Times New Roman" w:eastAsia="Times New Roman" w:hAnsi="Times New Roman" w:cs="Times New Roman"/>
      <w:sz w:val="24"/>
      <w:szCs w:val="24"/>
      <w:lang/>
    </w:rPr>
  </w:style>
  <w:style w:type="paragraph" w:customStyle="1" w:styleId="Default">
    <w:name w:val="Default"/>
    <w:qFormat/>
    <w:rsid w:val="00941C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941CC9"/>
  </w:style>
  <w:style w:type="table" w:customStyle="1" w:styleId="TableGrid7">
    <w:name w:val="Table Grid7"/>
    <w:basedOn w:val="TableNormal"/>
    <w:next w:val="TableGrid"/>
    <w:uiPriority w:val="59"/>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41CC9"/>
  </w:style>
  <w:style w:type="character" w:styleId="IntenseReference">
    <w:name w:val="Intense Reference"/>
    <w:uiPriority w:val="32"/>
    <w:qFormat/>
    <w:rsid w:val="00941CC9"/>
    <w:rPr>
      <w:b/>
      <w:bCs/>
      <w:smallCaps/>
      <w:color w:val="C0504D"/>
      <w:spacing w:val="5"/>
      <w:u w:val="single"/>
    </w:rPr>
  </w:style>
  <w:style w:type="table" w:customStyle="1" w:styleId="TableGrid10">
    <w:name w:val="Table Grid10"/>
    <w:basedOn w:val="TableNormal"/>
    <w:next w:val="TableGrid"/>
    <w:uiPriority w:val="59"/>
    <w:rsid w:val="00941CC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941CC9"/>
    <w:rPr>
      <w:rFonts w:ascii="Times New Roman" w:eastAsia="Times New Roman" w:hAnsi="Times New Roman"/>
      <w:b/>
      <w:sz w:val="24"/>
      <w:szCs w:val="24"/>
      <w:lang w:eastAsia="fr-FR"/>
    </w:rPr>
  </w:style>
  <w:style w:type="paragraph" w:customStyle="1" w:styleId="msolistparagraph0">
    <w:name w:val="msolistparagraph"/>
    <w:basedOn w:val="Normal"/>
    <w:qFormat/>
    <w:rsid w:val="00941CC9"/>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941C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941C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941CC9"/>
  </w:style>
  <w:style w:type="numbering" w:customStyle="1" w:styleId="NoList31">
    <w:name w:val="No List31"/>
    <w:next w:val="NoList"/>
    <w:uiPriority w:val="99"/>
    <w:semiHidden/>
    <w:unhideWhenUsed/>
    <w:rsid w:val="00941CC9"/>
  </w:style>
  <w:style w:type="character" w:customStyle="1" w:styleId="NoSpacingChar">
    <w:name w:val="No Spacing Char"/>
    <w:link w:val="NoSpacing"/>
    <w:uiPriority w:val="1"/>
    <w:rsid w:val="00941CC9"/>
    <w:rPr>
      <w:rFonts w:ascii="Arial" w:eastAsia="Times New Roman" w:hAnsi="Arial" w:cs="Times New Roman"/>
      <w:sz w:val="28"/>
      <w:szCs w:val="28"/>
    </w:rPr>
  </w:style>
  <w:style w:type="table" w:customStyle="1" w:styleId="TableGrid71">
    <w:name w:val="Table Grid71"/>
    <w:basedOn w:val="TableNormal"/>
    <w:next w:val="TableGrid"/>
    <w:uiPriority w:val="59"/>
    <w:rsid w:val="00941CC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1CC9"/>
  </w:style>
  <w:style w:type="numbering" w:customStyle="1" w:styleId="NoList22">
    <w:name w:val="No List22"/>
    <w:next w:val="NoList"/>
    <w:uiPriority w:val="99"/>
    <w:semiHidden/>
    <w:unhideWhenUsed/>
    <w:rsid w:val="00941CC9"/>
  </w:style>
  <w:style w:type="numbering" w:customStyle="1" w:styleId="NoList112">
    <w:name w:val="No List112"/>
    <w:next w:val="NoList"/>
    <w:uiPriority w:val="99"/>
    <w:semiHidden/>
    <w:unhideWhenUsed/>
    <w:rsid w:val="00941CC9"/>
  </w:style>
  <w:style w:type="table" w:customStyle="1" w:styleId="TableGrid41">
    <w:name w:val="Table Grid41"/>
    <w:basedOn w:val="TableNormal"/>
    <w:next w:val="TableGrid"/>
    <w:uiPriority w:val="59"/>
    <w:rsid w:val="00941CC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941CC9"/>
  </w:style>
  <w:style w:type="numbering" w:customStyle="1" w:styleId="NoList32">
    <w:name w:val="No List32"/>
    <w:next w:val="NoList"/>
    <w:uiPriority w:val="99"/>
    <w:semiHidden/>
    <w:unhideWhenUsed/>
    <w:rsid w:val="00941CC9"/>
  </w:style>
  <w:style w:type="table" w:customStyle="1" w:styleId="TableGrid51">
    <w:name w:val="Table Grid51"/>
    <w:basedOn w:val="TableNormal"/>
    <w:next w:val="TableGrid"/>
    <w:uiPriority w:val="59"/>
    <w:rsid w:val="00941C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941CC9"/>
  </w:style>
  <w:style w:type="paragraph" w:customStyle="1" w:styleId="List2">
    <w:name w:val="List2"/>
    <w:basedOn w:val="Normal"/>
    <w:rsid w:val="00941CC9"/>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941C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941CC9"/>
  </w:style>
  <w:style w:type="table" w:customStyle="1" w:styleId="TableGrid15">
    <w:name w:val="Table Grid15"/>
    <w:basedOn w:val="TableNormal"/>
    <w:next w:val="TableGrid"/>
    <w:uiPriority w:val="59"/>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941CC9"/>
  </w:style>
  <w:style w:type="table" w:customStyle="1" w:styleId="TableGrid17">
    <w:name w:val="Table Grid17"/>
    <w:basedOn w:val="TableNormal"/>
    <w:next w:val="TableGrid"/>
    <w:uiPriority w:val="59"/>
    <w:rsid w:val="00941CC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941CC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941CC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941CC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Listă paragraf Char"/>
    <w:link w:val="ListParagraph"/>
    <w:uiPriority w:val="34"/>
    <w:locked/>
    <w:rsid w:val="00941CC9"/>
    <w:rPr>
      <w:rFonts w:ascii="Calibri" w:eastAsia="Calibri" w:hAnsi="Calibri" w:cs="Times New Roman"/>
      <w:lang w:val="ro-RO"/>
    </w:rPr>
  </w:style>
  <w:style w:type="numbering" w:customStyle="1" w:styleId="NoList11111">
    <w:name w:val="No List11111"/>
    <w:next w:val="NoList"/>
    <w:uiPriority w:val="99"/>
    <w:semiHidden/>
    <w:unhideWhenUsed/>
    <w:rsid w:val="00941CC9"/>
  </w:style>
  <w:style w:type="table" w:customStyle="1" w:styleId="TableGrid191">
    <w:name w:val="Table Grid191"/>
    <w:basedOn w:val="TableNormal"/>
    <w:next w:val="TableGrid"/>
    <w:uiPriority w:val="59"/>
    <w:rsid w:val="00941CC9"/>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qFormat/>
    <w:rsid w:val="00941CC9"/>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qFormat/>
    <w:rsid w:val="00941CC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qFormat/>
    <w:rsid w:val="00941CC9"/>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qFormat/>
    <w:rsid w:val="00941CC9"/>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qFormat/>
    <w:rsid w:val="00941CC9"/>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qFormat/>
    <w:rsid w:val="00941CC9"/>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941CC9"/>
  </w:style>
  <w:style w:type="paragraph" w:customStyle="1" w:styleId="StilStil1Stnga">
    <w:name w:val="Stil Stil1 + Stânga"/>
    <w:basedOn w:val="Normal"/>
    <w:qFormat/>
    <w:rsid w:val="00941CC9"/>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qFormat/>
    <w:rsid w:val="00941CC9"/>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qFormat/>
    <w:rsid w:val="00941CC9"/>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qFormat/>
    <w:rsid w:val="00941CC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941CC9"/>
    <w:rPr>
      <w:rFonts w:ascii="Times New Roman" w:eastAsia="Times New Roman" w:hAnsi="Times New Roman" w:cs="Times New Roman"/>
      <w:b/>
      <w:sz w:val="20"/>
      <w:szCs w:val="20"/>
      <w:u w:val="single"/>
      <w:lang w:val="fr-FR" w:eastAsia="fr-FR"/>
    </w:rPr>
  </w:style>
  <w:style w:type="character" w:customStyle="1" w:styleId="CharChar14">
    <w:name w:val="Char Char14"/>
    <w:rsid w:val="00941CC9"/>
    <w:rPr>
      <w:rFonts w:ascii="Times New Roman" w:eastAsia="Times New Roman" w:hAnsi="Times New Roman" w:cs="Times New Roman"/>
      <w:sz w:val="24"/>
      <w:szCs w:val="24"/>
      <w:lang w:val="fr-FR" w:eastAsia="fr-FR"/>
    </w:rPr>
  </w:style>
  <w:style w:type="character" w:customStyle="1" w:styleId="CharChar141">
    <w:name w:val="Char Char141"/>
    <w:locked/>
    <w:rsid w:val="00941CC9"/>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qFormat/>
    <w:rsid w:val="00941CC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941CC9"/>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941CC9"/>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941CC9"/>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941CC9"/>
    <w:rPr>
      <w:rFonts w:ascii="Calibri" w:eastAsia="Calibri" w:hAnsi="Calibri" w:cs="Times New Roman"/>
      <w:lang w:val="ro-RO"/>
    </w:rPr>
  </w:style>
  <w:style w:type="character" w:customStyle="1" w:styleId="BodyTextChar1">
    <w:name w:val="Body Text Char1"/>
    <w:semiHidden/>
    <w:rsid w:val="00941CC9"/>
    <w:rPr>
      <w:rFonts w:ascii="Calibri" w:eastAsia="Calibri" w:hAnsi="Calibri" w:cs="Times New Roman"/>
      <w:lang w:val="ro-RO"/>
    </w:rPr>
  </w:style>
  <w:style w:type="character" w:customStyle="1" w:styleId="CommentTextChar1">
    <w:name w:val="Comment Text Char1"/>
    <w:uiPriority w:val="99"/>
    <w:semiHidden/>
    <w:rsid w:val="00941CC9"/>
    <w:rPr>
      <w:rFonts w:ascii="Calibri" w:eastAsia="Calibri" w:hAnsi="Calibri" w:cs="Times New Roman"/>
      <w:sz w:val="20"/>
      <w:szCs w:val="20"/>
      <w:lang w:val="ro-RO"/>
    </w:rPr>
  </w:style>
  <w:style w:type="character" w:customStyle="1" w:styleId="SubtitleChar1">
    <w:name w:val="Subtitle Char1"/>
    <w:rsid w:val="00941CC9"/>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941CC9"/>
    <w:rPr>
      <w:rFonts w:ascii="Cambria" w:eastAsia="Times New Roman" w:hAnsi="Cambria" w:cs="Times New Roman"/>
      <w:i/>
      <w:iCs/>
      <w:color w:val="404040"/>
      <w:sz w:val="22"/>
      <w:szCs w:val="22"/>
      <w:lang w:val="ro-RO"/>
    </w:rPr>
  </w:style>
  <w:style w:type="character" w:customStyle="1" w:styleId="Heading8Char1">
    <w:name w:val="Heading 8 Char1"/>
    <w:semiHidden/>
    <w:rsid w:val="00941CC9"/>
    <w:rPr>
      <w:rFonts w:ascii="Cambria" w:eastAsia="Times New Roman" w:hAnsi="Cambria" w:cs="Times New Roman"/>
      <w:color w:val="404040"/>
      <w:lang w:val="ro-RO"/>
    </w:rPr>
  </w:style>
  <w:style w:type="character" w:customStyle="1" w:styleId="Heading9Char1">
    <w:name w:val="Heading 9 Char1"/>
    <w:semiHidden/>
    <w:rsid w:val="00941CC9"/>
    <w:rPr>
      <w:rFonts w:ascii="Cambria" w:eastAsia="Times New Roman" w:hAnsi="Cambria" w:cs="Times New Roman"/>
      <w:i/>
      <w:iCs/>
      <w:color w:val="404040"/>
      <w:lang w:val="ro-RO"/>
    </w:rPr>
  </w:style>
  <w:style w:type="character" w:customStyle="1" w:styleId="BalloonTextChar1">
    <w:name w:val="Balloon Text Char1"/>
    <w:semiHidden/>
    <w:rsid w:val="00941CC9"/>
    <w:rPr>
      <w:rFonts w:ascii="Tahoma" w:eastAsia="Calibri" w:hAnsi="Tahoma" w:cs="Tahoma"/>
      <w:sz w:val="16"/>
      <w:szCs w:val="16"/>
      <w:lang w:val="ro-RO"/>
    </w:rPr>
  </w:style>
  <w:style w:type="character" w:customStyle="1" w:styleId="CommentSubjectChar1">
    <w:name w:val="Comment Subject Char1"/>
    <w:semiHidden/>
    <w:rsid w:val="00941CC9"/>
    <w:rPr>
      <w:rFonts w:ascii="Calibri" w:eastAsia="Calibri" w:hAnsi="Calibri" w:cs="Times New Roman"/>
      <w:b/>
      <w:bCs/>
      <w:sz w:val="20"/>
      <w:szCs w:val="20"/>
      <w:lang w:val="ro-RO"/>
    </w:rPr>
  </w:style>
  <w:style w:type="character" w:customStyle="1" w:styleId="EndnoteTextChar1">
    <w:name w:val="Endnote Text Char1"/>
    <w:uiPriority w:val="99"/>
    <w:semiHidden/>
    <w:rsid w:val="00941CC9"/>
    <w:rPr>
      <w:rFonts w:ascii="Calibri" w:eastAsia="Calibri" w:hAnsi="Calibri" w:cs="Times New Roman"/>
      <w:sz w:val="20"/>
      <w:szCs w:val="20"/>
      <w:lang w:val="ro-RO"/>
    </w:rPr>
  </w:style>
  <w:style w:type="character" w:customStyle="1" w:styleId="TitleChar1">
    <w:name w:val="Title Char1"/>
    <w:rsid w:val="00941CC9"/>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941CC9"/>
    <w:rPr>
      <w:rFonts w:ascii="Calibri" w:eastAsia="Calibri" w:hAnsi="Calibri" w:cs="Times New Roman"/>
      <w:lang w:val="ro-RO"/>
    </w:rPr>
  </w:style>
  <w:style w:type="character" w:customStyle="1" w:styleId="NoteHeadingChar1">
    <w:name w:val="Note Heading Char1"/>
    <w:semiHidden/>
    <w:rsid w:val="00941CC9"/>
    <w:rPr>
      <w:rFonts w:ascii="Calibri" w:eastAsia="Calibri" w:hAnsi="Calibri" w:cs="Times New Roman"/>
      <w:lang w:val="ro-RO"/>
    </w:rPr>
  </w:style>
  <w:style w:type="character" w:customStyle="1" w:styleId="BodyText2Char1">
    <w:name w:val="Body Text 2 Char1"/>
    <w:semiHidden/>
    <w:rsid w:val="00941CC9"/>
    <w:rPr>
      <w:rFonts w:ascii="Calibri" w:eastAsia="Calibri" w:hAnsi="Calibri" w:cs="Times New Roman"/>
      <w:lang w:val="ro-RO"/>
    </w:rPr>
  </w:style>
  <w:style w:type="character" w:customStyle="1" w:styleId="BodyText3Char1">
    <w:name w:val="Body Text 3 Char1"/>
    <w:semiHidden/>
    <w:rsid w:val="00941CC9"/>
    <w:rPr>
      <w:rFonts w:ascii="Calibri" w:eastAsia="Calibri" w:hAnsi="Calibri" w:cs="Times New Roman"/>
      <w:sz w:val="16"/>
      <w:szCs w:val="16"/>
      <w:lang w:val="ro-RO"/>
    </w:rPr>
  </w:style>
  <w:style w:type="character" w:customStyle="1" w:styleId="BodyTextIndent3Char1">
    <w:name w:val="Body Text Indent 3 Char1"/>
    <w:semiHidden/>
    <w:rsid w:val="00941CC9"/>
    <w:rPr>
      <w:rFonts w:ascii="Calibri" w:eastAsia="Calibri" w:hAnsi="Calibri" w:cs="Times New Roman"/>
      <w:sz w:val="16"/>
      <w:szCs w:val="16"/>
      <w:lang w:val="ro-RO"/>
    </w:rPr>
  </w:style>
  <w:style w:type="character" w:customStyle="1" w:styleId="DocumentMapChar1">
    <w:name w:val="Document Map Char1"/>
    <w:semiHidden/>
    <w:rsid w:val="00941CC9"/>
    <w:rPr>
      <w:rFonts w:ascii="Tahoma" w:eastAsia="Calibri" w:hAnsi="Tahoma" w:cs="Tahoma"/>
      <w:sz w:val="16"/>
      <w:szCs w:val="16"/>
      <w:lang w:val="ro-RO"/>
    </w:rPr>
  </w:style>
  <w:style w:type="character" w:customStyle="1" w:styleId="PlainTextChar1">
    <w:name w:val="Plain Text Char1"/>
    <w:uiPriority w:val="99"/>
    <w:semiHidden/>
    <w:rsid w:val="00941CC9"/>
    <w:rPr>
      <w:rFonts w:ascii="Consolas" w:eastAsia="Calibri" w:hAnsi="Consolas" w:cs="Consolas"/>
      <w:sz w:val="21"/>
      <w:szCs w:val="21"/>
      <w:lang w:val="ro-RO"/>
    </w:rPr>
  </w:style>
  <w:style w:type="character" w:customStyle="1" w:styleId="BodyTextIndent2Char1">
    <w:name w:val="Body Text Indent 2 Char1"/>
    <w:semiHidden/>
    <w:rsid w:val="00941CC9"/>
    <w:rPr>
      <w:rFonts w:ascii="Calibri" w:eastAsia="Calibri" w:hAnsi="Calibri" w:cs="Times New Roman"/>
      <w:lang w:val="ro-RO"/>
    </w:rPr>
  </w:style>
  <w:style w:type="character" w:customStyle="1" w:styleId="label1">
    <w:name w:val="label1"/>
    <w:rsid w:val="00941CC9"/>
    <w:rPr>
      <w:b/>
      <w:bCs/>
      <w:vanish/>
      <w:webHidden w:val="0"/>
      <w:color w:val="FFFFFF"/>
      <w:sz w:val="18"/>
      <w:szCs w:val="18"/>
      <w:vertAlign w:val="baseline"/>
      <w:specVanish/>
    </w:rPr>
  </w:style>
  <w:style w:type="paragraph" w:customStyle="1" w:styleId="instruct">
    <w:name w:val="instruct"/>
    <w:basedOn w:val="Normal"/>
    <w:rsid w:val="00941CC9"/>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941CC9"/>
    <w:rPr>
      <w:color w:val="0000FF"/>
      <w:u w:val="single"/>
    </w:rPr>
  </w:style>
  <w:style w:type="character" w:customStyle="1" w:styleId="Fontdeparagrafimplicit2">
    <w:name w:val="Font de paragraf implicit2"/>
    <w:rsid w:val="00941CC9"/>
  </w:style>
  <w:style w:type="character" w:customStyle="1" w:styleId="sp1">
    <w:name w:val="sp1"/>
    <w:rsid w:val="00941CC9"/>
    <w:rPr>
      <w:b/>
      <w:bCs/>
      <w:color w:val="8F0000"/>
    </w:rPr>
  </w:style>
  <w:style w:type="character" w:customStyle="1" w:styleId="Fontdeparagrafimplicit1">
    <w:name w:val="Font de paragraf implicit1"/>
    <w:rsid w:val="00941CC9"/>
  </w:style>
  <w:style w:type="table" w:customStyle="1" w:styleId="GridTable1Light-Accent511">
    <w:name w:val="Grid Table 1 Light - Accent 511"/>
    <w:basedOn w:val="TableNormal"/>
    <w:uiPriority w:val="46"/>
    <w:rsid w:val="00941CC9"/>
    <w:pPr>
      <w:spacing w:after="0" w:line="240" w:lineRule="auto"/>
    </w:pPr>
    <w:rPr>
      <w:rFonts w:ascii="Calibri" w:eastAsia="Calibri" w:hAnsi="Calibri" w:cs="Times New Roman"/>
      <w:lang w:val="ro-RO"/>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8">
    <w:name w:val="No List8"/>
    <w:next w:val="NoList"/>
    <w:uiPriority w:val="99"/>
    <w:semiHidden/>
    <w:unhideWhenUsed/>
    <w:rsid w:val="00941CC9"/>
  </w:style>
  <w:style w:type="numbering" w:customStyle="1" w:styleId="NoList13">
    <w:name w:val="No List13"/>
    <w:next w:val="NoList"/>
    <w:semiHidden/>
    <w:unhideWhenUsed/>
    <w:rsid w:val="00941CC9"/>
  </w:style>
  <w:style w:type="table" w:customStyle="1" w:styleId="TableGrid25">
    <w:name w:val="Table Grid25"/>
    <w:basedOn w:val="TableNormal"/>
    <w:next w:val="TableGrid"/>
    <w:rsid w:val="00941CC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translate">
    <w:name w:val="notranslate"/>
    <w:rsid w:val="00941CC9"/>
  </w:style>
  <w:style w:type="character" w:customStyle="1" w:styleId="MeniuneNerezolvat">
    <w:name w:val="Mențiune Nerezolvat"/>
    <w:uiPriority w:val="99"/>
    <w:semiHidden/>
    <w:unhideWhenUsed/>
    <w:rsid w:val="00941CC9"/>
    <w:rPr>
      <w:color w:val="605E5C"/>
      <w:shd w:val="clear" w:color="auto" w:fill="E1DFDD"/>
    </w:rPr>
  </w:style>
  <w:style w:type="character" w:customStyle="1" w:styleId="Fontdeparagrafimplicit">
    <w:name w:val="Font de paragraf implicit"/>
    <w:rsid w:val="00941C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qFormat="1"/>
    <w:lsdException w:name="index heading" w:uiPriority="0"/>
    <w:lsdException w:name="caption" w:uiPriority="0" w:qFormat="1"/>
    <w:lsdException w:name="footnote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1"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941CC9"/>
    <w:rPr>
      <w:rFonts w:ascii="Calibri" w:eastAsia="Calibri" w:hAnsi="Calibri" w:cs="Times New Roman"/>
      <w:lang w:val="ro-RO"/>
    </w:rPr>
  </w:style>
  <w:style w:type="paragraph" w:styleId="Heading1">
    <w:name w:val="heading 1"/>
    <w:basedOn w:val="Normal"/>
    <w:next w:val="Normal"/>
    <w:link w:val="Heading1Char"/>
    <w:qFormat/>
    <w:rsid w:val="00941CC9"/>
    <w:pPr>
      <w:keepNext/>
      <w:keepLines/>
      <w:spacing w:before="480" w:after="0"/>
      <w:outlineLvl w:val="0"/>
    </w:pPr>
    <w:rPr>
      <w:rFonts w:ascii="Cambria" w:eastAsia="Times New Roman" w:hAnsi="Cambria"/>
      <w:b/>
      <w:bCs/>
      <w:color w:val="365F91"/>
      <w:sz w:val="28"/>
      <w:szCs w:val="28"/>
      <w:lang/>
    </w:rPr>
  </w:style>
  <w:style w:type="paragraph" w:styleId="Heading2">
    <w:name w:val="heading 2"/>
    <w:basedOn w:val="Normal"/>
    <w:next w:val="Normal"/>
    <w:link w:val="Heading2Char"/>
    <w:unhideWhenUsed/>
    <w:qFormat/>
    <w:rsid w:val="00941CC9"/>
    <w:pPr>
      <w:keepNext/>
      <w:keepLines/>
      <w:spacing w:before="200" w:after="0"/>
      <w:outlineLvl w:val="1"/>
    </w:pPr>
    <w:rPr>
      <w:rFonts w:ascii="Cambria" w:eastAsia="Times New Roman" w:hAnsi="Cambria"/>
      <w:b/>
      <w:bCs/>
      <w:color w:val="4F81BD"/>
      <w:sz w:val="26"/>
      <w:szCs w:val="26"/>
      <w:lang/>
    </w:rPr>
  </w:style>
  <w:style w:type="paragraph" w:styleId="Heading3">
    <w:name w:val="heading 3"/>
    <w:aliases w:val=" Caracter,Caracter"/>
    <w:basedOn w:val="Normal"/>
    <w:next w:val="Normal"/>
    <w:link w:val="Heading3Char"/>
    <w:unhideWhenUsed/>
    <w:qFormat/>
    <w:rsid w:val="00941CC9"/>
    <w:pPr>
      <w:keepNext/>
      <w:keepLines/>
      <w:spacing w:before="200" w:after="0"/>
      <w:outlineLvl w:val="2"/>
    </w:pPr>
    <w:rPr>
      <w:rFonts w:ascii="Cambria" w:eastAsia="Times New Roman" w:hAnsi="Cambria"/>
      <w:b/>
      <w:bCs/>
      <w:color w:val="4F81BD"/>
      <w:sz w:val="20"/>
      <w:szCs w:val="20"/>
      <w:lang/>
    </w:rPr>
  </w:style>
  <w:style w:type="paragraph" w:styleId="Heading4">
    <w:name w:val="heading 4"/>
    <w:basedOn w:val="Normal"/>
    <w:next w:val="Normal"/>
    <w:link w:val="Heading4Char"/>
    <w:unhideWhenUsed/>
    <w:qFormat/>
    <w:rsid w:val="00941CC9"/>
    <w:pPr>
      <w:keepNext/>
      <w:spacing w:before="240" w:after="60"/>
      <w:outlineLvl w:val="3"/>
    </w:pPr>
    <w:rPr>
      <w:rFonts w:eastAsia="Times New Roman"/>
      <w:b/>
      <w:bCs/>
      <w:sz w:val="28"/>
      <w:szCs w:val="28"/>
      <w:lang/>
    </w:rPr>
  </w:style>
  <w:style w:type="paragraph" w:styleId="Heading5">
    <w:name w:val="heading 5"/>
    <w:basedOn w:val="Normal"/>
    <w:next w:val="Normal"/>
    <w:link w:val="Heading5Char"/>
    <w:qFormat/>
    <w:rsid w:val="00941CC9"/>
    <w:pPr>
      <w:spacing w:before="240" w:after="60"/>
      <w:outlineLvl w:val="4"/>
    </w:pPr>
    <w:rPr>
      <w:rFonts w:eastAsia="Times New Roman"/>
      <w:b/>
      <w:bCs/>
      <w:i/>
      <w:iCs/>
      <w:sz w:val="26"/>
      <w:szCs w:val="26"/>
      <w:lang/>
    </w:rPr>
  </w:style>
  <w:style w:type="paragraph" w:styleId="Heading6">
    <w:name w:val="heading 6"/>
    <w:basedOn w:val="Normal"/>
    <w:next w:val="Normal"/>
    <w:link w:val="Heading6Char"/>
    <w:unhideWhenUsed/>
    <w:qFormat/>
    <w:rsid w:val="00941CC9"/>
    <w:pPr>
      <w:keepNext/>
      <w:keepLines/>
      <w:spacing w:before="200" w:after="0"/>
      <w:outlineLvl w:val="5"/>
    </w:pPr>
    <w:rPr>
      <w:rFonts w:ascii="Cambria" w:eastAsia="Times New Roman" w:hAnsi="Cambria"/>
      <w:i/>
      <w:iCs/>
      <w:color w:val="243F60"/>
      <w:sz w:val="20"/>
      <w:szCs w:val="20"/>
      <w:lang/>
    </w:rPr>
  </w:style>
  <w:style w:type="paragraph" w:styleId="Heading7">
    <w:name w:val="heading 7"/>
    <w:basedOn w:val="Normal"/>
    <w:next w:val="Normal"/>
    <w:link w:val="Heading7Char"/>
    <w:qFormat/>
    <w:rsid w:val="00941CC9"/>
    <w:pPr>
      <w:keepNext/>
      <w:spacing w:after="0" w:line="240" w:lineRule="auto"/>
      <w:ind w:left="284"/>
      <w:jc w:val="center"/>
      <w:outlineLvl w:val="6"/>
    </w:pPr>
    <w:rPr>
      <w:rFonts w:ascii="Times New Roman" w:eastAsia="Times New Roman" w:hAnsi="Times New Roman"/>
      <w:b/>
      <w:bCs/>
      <w:color w:val="000000"/>
      <w:sz w:val="24"/>
      <w:szCs w:val="24"/>
      <w:lang/>
    </w:rPr>
  </w:style>
  <w:style w:type="paragraph" w:styleId="Heading8">
    <w:name w:val="heading 8"/>
    <w:basedOn w:val="Normal"/>
    <w:next w:val="Normal"/>
    <w:link w:val="Heading8Char"/>
    <w:qFormat/>
    <w:rsid w:val="00941CC9"/>
    <w:pPr>
      <w:spacing w:before="240" w:after="60"/>
      <w:outlineLvl w:val="7"/>
    </w:pPr>
    <w:rPr>
      <w:rFonts w:ascii="Times New Roman" w:eastAsia="Times New Roman" w:hAnsi="Times New Roman"/>
      <w:i/>
      <w:iCs/>
      <w:sz w:val="24"/>
      <w:szCs w:val="24"/>
      <w:lang/>
    </w:rPr>
  </w:style>
  <w:style w:type="paragraph" w:styleId="Heading9">
    <w:name w:val="heading 9"/>
    <w:basedOn w:val="Normal"/>
    <w:next w:val="Normal"/>
    <w:link w:val="Heading9Char"/>
    <w:qFormat/>
    <w:rsid w:val="00941CC9"/>
    <w:pPr>
      <w:spacing w:before="240" w:after="60"/>
      <w:outlineLvl w:val="8"/>
    </w:pPr>
    <w:rPr>
      <w:rFonts w:ascii="Cambria" w:eastAsia="Times New Roman" w:hAnsi="Cambria"/>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CC9"/>
    <w:rPr>
      <w:rFonts w:ascii="Cambria" w:eastAsia="Times New Roman" w:hAnsi="Cambria" w:cs="Times New Roman"/>
      <w:b/>
      <w:bCs/>
      <w:color w:val="365F91"/>
      <w:sz w:val="28"/>
      <w:szCs w:val="28"/>
      <w:lang/>
    </w:rPr>
  </w:style>
  <w:style w:type="character" w:customStyle="1" w:styleId="Heading2Char">
    <w:name w:val="Heading 2 Char"/>
    <w:basedOn w:val="DefaultParagraphFont"/>
    <w:link w:val="Heading2"/>
    <w:rsid w:val="00941CC9"/>
    <w:rPr>
      <w:rFonts w:ascii="Cambria" w:eastAsia="Times New Roman" w:hAnsi="Cambria" w:cs="Times New Roman"/>
      <w:b/>
      <w:bCs/>
      <w:color w:val="4F81BD"/>
      <w:sz w:val="26"/>
      <w:szCs w:val="26"/>
      <w:lang/>
    </w:rPr>
  </w:style>
  <w:style w:type="character" w:customStyle="1" w:styleId="Heading3Char">
    <w:name w:val="Heading 3 Char"/>
    <w:aliases w:val=" Caracter Char,Caracter Char"/>
    <w:basedOn w:val="DefaultParagraphFont"/>
    <w:link w:val="Heading3"/>
    <w:rsid w:val="00941CC9"/>
    <w:rPr>
      <w:rFonts w:ascii="Cambria" w:eastAsia="Times New Roman" w:hAnsi="Cambria" w:cs="Times New Roman"/>
      <w:b/>
      <w:bCs/>
      <w:color w:val="4F81BD"/>
      <w:sz w:val="20"/>
      <w:szCs w:val="20"/>
      <w:lang/>
    </w:rPr>
  </w:style>
  <w:style w:type="character" w:customStyle="1" w:styleId="Heading4Char">
    <w:name w:val="Heading 4 Char"/>
    <w:basedOn w:val="DefaultParagraphFont"/>
    <w:link w:val="Heading4"/>
    <w:rsid w:val="00941CC9"/>
    <w:rPr>
      <w:rFonts w:ascii="Calibri" w:eastAsia="Times New Roman" w:hAnsi="Calibri" w:cs="Times New Roman"/>
      <w:b/>
      <w:bCs/>
      <w:sz w:val="28"/>
      <w:szCs w:val="28"/>
      <w:lang/>
    </w:rPr>
  </w:style>
  <w:style w:type="character" w:customStyle="1" w:styleId="Heading5Char">
    <w:name w:val="Heading 5 Char"/>
    <w:basedOn w:val="DefaultParagraphFont"/>
    <w:link w:val="Heading5"/>
    <w:rsid w:val="00941CC9"/>
    <w:rPr>
      <w:rFonts w:ascii="Calibri" w:eastAsia="Times New Roman" w:hAnsi="Calibri" w:cs="Times New Roman"/>
      <w:b/>
      <w:bCs/>
      <w:i/>
      <w:iCs/>
      <w:sz w:val="26"/>
      <w:szCs w:val="26"/>
      <w:lang/>
    </w:rPr>
  </w:style>
  <w:style w:type="character" w:customStyle="1" w:styleId="Heading6Char">
    <w:name w:val="Heading 6 Char"/>
    <w:basedOn w:val="DefaultParagraphFont"/>
    <w:link w:val="Heading6"/>
    <w:rsid w:val="00941CC9"/>
    <w:rPr>
      <w:rFonts w:ascii="Cambria" w:eastAsia="Times New Roman" w:hAnsi="Cambria" w:cs="Times New Roman"/>
      <w:i/>
      <w:iCs/>
      <w:color w:val="243F60"/>
      <w:sz w:val="20"/>
      <w:szCs w:val="20"/>
      <w:lang/>
    </w:rPr>
  </w:style>
  <w:style w:type="character" w:customStyle="1" w:styleId="Heading7Char">
    <w:name w:val="Heading 7 Char"/>
    <w:basedOn w:val="DefaultParagraphFont"/>
    <w:link w:val="Heading7"/>
    <w:rsid w:val="00941CC9"/>
    <w:rPr>
      <w:rFonts w:ascii="Times New Roman" w:eastAsia="Times New Roman" w:hAnsi="Times New Roman" w:cs="Times New Roman"/>
      <w:b/>
      <w:bCs/>
      <w:color w:val="000000"/>
      <w:sz w:val="24"/>
      <w:szCs w:val="24"/>
      <w:lang/>
    </w:rPr>
  </w:style>
  <w:style w:type="character" w:customStyle="1" w:styleId="Heading8Char">
    <w:name w:val="Heading 8 Char"/>
    <w:basedOn w:val="DefaultParagraphFont"/>
    <w:link w:val="Heading8"/>
    <w:rsid w:val="00941CC9"/>
    <w:rPr>
      <w:rFonts w:ascii="Times New Roman" w:eastAsia="Times New Roman" w:hAnsi="Times New Roman" w:cs="Times New Roman"/>
      <w:i/>
      <w:iCs/>
      <w:sz w:val="24"/>
      <w:szCs w:val="24"/>
      <w:lang/>
    </w:rPr>
  </w:style>
  <w:style w:type="character" w:customStyle="1" w:styleId="Heading9Char">
    <w:name w:val="Heading 9 Char"/>
    <w:basedOn w:val="DefaultParagraphFont"/>
    <w:link w:val="Heading9"/>
    <w:rsid w:val="00941CC9"/>
    <w:rPr>
      <w:rFonts w:ascii="Cambria" w:eastAsia="Times New Roman" w:hAnsi="Cambria" w:cs="Times New Roman"/>
      <w:sz w:val="20"/>
      <w:szCs w:val="20"/>
      <w:lang/>
    </w:rPr>
  </w:style>
  <w:style w:type="paragraph" w:styleId="Header">
    <w:name w:val="header"/>
    <w:aliases w:val="Char1 Char,Char1 Char1 Char,Char1,Char1 Char1, Char1, Char1 Char,Glava - napis"/>
    <w:basedOn w:val="Normal"/>
    <w:link w:val="HeaderChar"/>
    <w:unhideWhenUsed/>
    <w:qFormat/>
    <w:rsid w:val="00941CC9"/>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rsid w:val="00941CC9"/>
    <w:rPr>
      <w:rFonts w:ascii="Calibri" w:eastAsia="Calibri" w:hAnsi="Calibri" w:cs="Times New Roman"/>
      <w:lang w:val="ro-RO"/>
    </w:rPr>
  </w:style>
  <w:style w:type="paragraph" w:styleId="Footer">
    <w:name w:val="footer"/>
    <w:aliases w:val=" Char"/>
    <w:basedOn w:val="Normal"/>
    <w:link w:val="FooterChar"/>
    <w:uiPriority w:val="99"/>
    <w:unhideWhenUsed/>
    <w:rsid w:val="00941CC9"/>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941CC9"/>
    <w:rPr>
      <w:rFonts w:ascii="Calibri" w:eastAsia="Calibri" w:hAnsi="Calibri" w:cs="Times New Roman"/>
      <w:lang w:val="ro-RO"/>
    </w:rPr>
  </w:style>
  <w:style w:type="paragraph" w:styleId="ListParagraph">
    <w:name w:val="List Paragraph"/>
    <w:aliases w:val="Normal bullet 2,lp1,Heading x1,Antes de enumeración,body 2,List Paragraph1,List Paragraph11,Listă colorată - Accentuare 11,Bullet,Citation List,Listă paragraf"/>
    <w:basedOn w:val="Normal"/>
    <w:link w:val="ListParagraphChar"/>
    <w:uiPriority w:val="34"/>
    <w:qFormat/>
    <w:rsid w:val="00941CC9"/>
    <w:pPr>
      <w:ind w:left="720"/>
      <w:contextualSpacing/>
    </w:pPr>
  </w:style>
  <w:style w:type="paragraph" w:styleId="NormalWeb">
    <w:name w:val="Normal (Web)"/>
    <w:aliases w:val="Normal (Web) Char Char,Normal (Web) Char"/>
    <w:basedOn w:val="Normal"/>
    <w:uiPriority w:val="1"/>
    <w:qFormat/>
    <w:rsid w:val="00941CC9"/>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941CC9"/>
    <w:pPr>
      <w:spacing w:after="0" w:line="240" w:lineRule="auto"/>
    </w:pPr>
    <w:rPr>
      <w:rFonts w:ascii="Tahoma" w:hAnsi="Tahoma"/>
      <w:sz w:val="16"/>
      <w:szCs w:val="16"/>
      <w:lang/>
    </w:rPr>
  </w:style>
  <w:style w:type="character" w:customStyle="1" w:styleId="BalloonTextChar">
    <w:name w:val="Balloon Text Char"/>
    <w:basedOn w:val="DefaultParagraphFont"/>
    <w:link w:val="BalloonText"/>
    <w:rsid w:val="00941CC9"/>
    <w:rPr>
      <w:rFonts w:ascii="Tahoma" w:eastAsia="Calibri" w:hAnsi="Tahoma" w:cs="Times New Roman"/>
      <w:sz w:val="16"/>
      <w:szCs w:val="16"/>
      <w:lang/>
    </w:rPr>
  </w:style>
  <w:style w:type="character" w:styleId="Hyperlink">
    <w:name w:val="Hyperlink"/>
    <w:uiPriority w:val="99"/>
    <w:unhideWhenUsed/>
    <w:rsid w:val="00941CC9"/>
    <w:rPr>
      <w:color w:val="0000FF"/>
      <w:u w:val="single"/>
    </w:rPr>
  </w:style>
  <w:style w:type="table" w:styleId="TableGrid">
    <w:name w:val="Table Grid"/>
    <w:basedOn w:val="TableNormal"/>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941CC9"/>
    <w:rPr>
      <w:sz w:val="16"/>
      <w:szCs w:val="16"/>
    </w:rPr>
  </w:style>
  <w:style w:type="paragraph" w:styleId="CommentText">
    <w:name w:val="annotation text"/>
    <w:basedOn w:val="Normal"/>
    <w:link w:val="CommentTextChar"/>
    <w:uiPriority w:val="99"/>
    <w:unhideWhenUsed/>
    <w:rsid w:val="00941CC9"/>
    <w:pPr>
      <w:spacing w:line="240" w:lineRule="auto"/>
    </w:pPr>
    <w:rPr>
      <w:sz w:val="20"/>
      <w:szCs w:val="20"/>
      <w:lang/>
    </w:rPr>
  </w:style>
  <w:style w:type="character" w:customStyle="1" w:styleId="CommentTextChar">
    <w:name w:val="Comment Text Char"/>
    <w:basedOn w:val="DefaultParagraphFont"/>
    <w:link w:val="CommentText"/>
    <w:uiPriority w:val="99"/>
    <w:rsid w:val="00941CC9"/>
    <w:rPr>
      <w:rFonts w:ascii="Calibri" w:eastAsia="Calibri" w:hAnsi="Calibri" w:cs="Times New Roman"/>
      <w:sz w:val="20"/>
      <w:szCs w:val="20"/>
      <w:lang/>
    </w:rPr>
  </w:style>
  <w:style w:type="paragraph" w:styleId="CommentSubject">
    <w:name w:val="annotation subject"/>
    <w:basedOn w:val="CommentText"/>
    <w:next w:val="CommentText"/>
    <w:link w:val="CommentSubjectChar"/>
    <w:unhideWhenUsed/>
    <w:rsid w:val="00941CC9"/>
    <w:rPr>
      <w:b/>
      <w:bCs/>
    </w:rPr>
  </w:style>
  <w:style w:type="character" w:customStyle="1" w:styleId="CommentSubjectChar">
    <w:name w:val="Comment Subject Char"/>
    <w:basedOn w:val="CommentTextChar"/>
    <w:link w:val="CommentSubject"/>
    <w:rsid w:val="00941CC9"/>
    <w:rPr>
      <w:rFonts w:ascii="Calibri" w:eastAsia="Calibri" w:hAnsi="Calibri" w:cs="Times New Roman"/>
      <w:b/>
      <w:bCs/>
      <w:sz w:val="20"/>
      <w:szCs w:val="20"/>
      <w:lang/>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941CC9"/>
    <w:pPr>
      <w:spacing w:after="0" w:line="240" w:lineRule="auto"/>
    </w:pPr>
    <w:rPr>
      <w:sz w:val="20"/>
      <w:szCs w:val="20"/>
      <w:lang/>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941CC9"/>
    <w:rPr>
      <w:rFonts w:ascii="Calibri" w:eastAsia="Calibri" w:hAnsi="Calibri" w:cs="Times New Roman"/>
      <w:sz w:val="20"/>
      <w:szCs w:val="20"/>
      <w:lang/>
    </w:rPr>
  </w:style>
  <w:style w:type="character" w:styleId="FootnoteReference">
    <w:name w:val="footnote reference"/>
    <w:aliases w:val="Footnote,Footnote symbol,Fussnota,ftref"/>
    <w:unhideWhenUsed/>
    <w:rsid w:val="00941CC9"/>
    <w:rPr>
      <w:vertAlign w:val="superscript"/>
    </w:rPr>
  </w:style>
  <w:style w:type="paragraph" w:styleId="BodyText">
    <w:name w:val="Body Text"/>
    <w:basedOn w:val="Normal"/>
    <w:link w:val="BodyTextChar"/>
    <w:unhideWhenUsed/>
    <w:rsid w:val="00941CC9"/>
    <w:pPr>
      <w:spacing w:after="120"/>
    </w:pPr>
  </w:style>
  <w:style w:type="character" w:customStyle="1" w:styleId="BodyTextChar">
    <w:name w:val="Body Text Char"/>
    <w:basedOn w:val="DefaultParagraphFont"/>
    <w:link w:val="BodyText"/>
    <w:rsid w:val="00941CC9"/>
    <w:rPr>
      <w:rFonts w:ascii="Calibri" w:eastAsia="Calibri" w:hAnsi="Calibri" w:cs="Times New Roman"/>
      <w:lang w:val="ro-RO"/>
    </w:rPr>
  </w:style>
  <w:style w:type="paragraph" w:styleId="TOC1">
    <w:name w:val="toc 1"/>
    <w:basedOn w:val="Normal"/>
    <w:next w:val="Normal"/>
    <w:autoRedefine/>
    <w:uiPriority w:val="39"/>
    <w:unhideWhenUsed/>
    <w:qFormat/>
    <w:rsid w:val="00941CC9"/>
    <w:pPr>
      <w:tabs>
        <w:tab w:val="left" w:pos="440"/>
        <w:tab w:val="right" w:leader="dot" w:pos="9074"/>
      </w:tabs>
      <w:spacing w:after="100"/>
    </w:pPr>
  </w:style>
  <w:style w:type="paragraph" w:styleId="TOC2">
    <w:name w:val="toc 2"/>
    <w:basedOn w:val="Normal"/>
    <w:next w:val="Normal"/>
    <w:autoRedefine/>
    <w:uiPriority w:val="39"/>
    <w:unhideWhenUsed/>
    <w:qFormat/>
    <w:rsid w:val="00941CC9"/>
    <w:pPr>
      <w:tabs>
        <w:tab w:val="right" w:leader="dot" w:pos="9074"/>
      </w:tabs>
      <w:spacing w:after="100"/>
    </w:pPr>
  </w:style>
  <w:style w:type="paragraph" w:customStyle="1" w:styleId="xl47">
    <w:name w:val="xl47"/>
    <w:basedOn w:val="Normal"/>
    <w:qFormat/>
    <w:rsid w:val="00941CC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941CC9"/>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941CC9"/>
  </w:style>
  <w:style w:type="character" w:styleId="FollowedHyperlink">
    <w:name w:val="FollowedHyperlink"/>
    <w:unhideWhenUsed/>
    <w:rsid w:val="00941CC9"/>
    <w:rPr>
      <w:color w:val="800080"/>
      <w:u w:val="single"/>
    </w:rPr>
  </w:style>
  <w:style w:type="paragraph" w:styleId="TOC3">
    <w:name w:val="toc 3"/>
    <w:basedOn w:val="Normal"/>
    <w:next w:val="Normal"/>
    <w:autoRedefine/>
    <w:uiPriority w:val="39"/>
    <w:unhideWhenUsed/>
    <w:qFormat/>
    <w:rsid w:val="00941CC9"/>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941CC9"/>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941CC9"/>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941CC9"/>
    <w:rPr>
      <w:rFonts w:eastAsia="Times New Roman"/>
      <w:sz w:val="20"/>
      <w:szCs w:val="20"/>
      <w:lang w:val="en-US"/>
    </w:rPr>
  </w:style>
  <w:style w:type="character" w:customStyle="1" w:styleId="EndnoteTextChar">
    <w:name w:val="Endnote Text Char"/>
    <w:basedOn w:val="DefaultParagraphFont"/>
    <w:link w:val="EndnoteText"/>
    <w:uiPriority w:val="99"/>
    <w:semiHidden/>
    <w:rsid w:val="00941CC9"/>
    <w:rPr>
      <w:rFonts w:ascii="Calibri" w:eastAsia="Times New Roman" w:hAnsi="Calibri" w:cs="Times New Roman"/>
      <w:sz w:val="20"/>
      <w:szCs w:val="20"/>
      <w:lang/>
    </w:rPr>
  </w:style>
  <w:style w:type="paragraph" w:styleId="Title">
    <w:name w:val="Title"/>
    <w:basedOn w:val="Normal"/>
    <w:link w:val="TitleChar"/>
    <w:qFormat/>
    <w:rsid w:val="00941CC9"/>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941CC9"/>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941CC9"/>
    <w:pPr>
      <w:spacing w:after="120" w:line="240" w:lineRule="auto"/>
      <w:ind w:left="360"/>
    </w:pPr>
    <w:rPr>
      <w:rFonts w:ascii="Arial" w:eastAsia="Times New Roman" w:hAnsi="Arial"/>
      <w:sz w:val="28"/>
      <w:szCs w:val="28"/>
      <w:lang/>
    </w:rPr>
  </w:style>
  <w:style w:type="character" w:customStyle="1" w:styleId="BodyTextIndentChar">
    <w:name w:val="Body Text Indent Char"/>
    <w:basedOn w:val="DefaultParagraphFont"/>
    <w:link w:val="BodyTextIndent"/>
    <w:rsid w:val="00941CC9"/>
    <w:rPr>
      <w:rFonts w:ascii="Arial" w:eastAsia="Times New Roman" w:hAnsi="Arial" w:cs="Times New Roman"/>
      <w:sz w:val="28"/>
      <w:szCs w:val="28"/>
      <w:lang/>
    </w:rPr>
  </w:style>
  <w:style w:type="paragraph" w:styleId="BodyTextFirstIndent">
    <w:name w:val="Body Text First Indent"/>
    <w:basedOn w:val="BodyText"/>
    <w:link w:val="BodyTextFirstIndentChar"/>
    <w:semiHidden/>
    <w:unhideWhenUsed/>
    <w:rsid w:val="00941CC9"/>
    <w:pPr>
      <w:spacing w:line="240" w:lineRule="auto"/>
      <w:ind w:firstLine="210"/>
    </w:pPr>
    <w:rPr>
      <w:rFonts w:ascii="Arial" w:eastAsia="Times New Roman" w:hAnsi="Arial"/>
      <w:sz w:val="28"/>
      <w:szCs w:val="28"/>
      <w:lang/>
    </w:rPr>
  </w:style>
  <w:style w:type="character" w:customStyle="1" w:styleId="BodyTextFirstIndentChar">
    <w:name w:val="Body Text First Indent Char"/>
    <w:basedOn w:val="BodyTextChar"/>
    <w:link w:val="BodyTextFirstIndent"/>
    <w:semiHidden/>
    <w:rsid w:val="00941CC9"/>
    <w:rPr>
      <w:rFonts w:ascii="Arial" w:eastAsia="Times New Roman" w:hAnsi="Arial" w:cs="Times New Roman"/>
      <w:sz w:val="28"/>
      <w:szCs w:val="28"/>
      <w:lang/>
    </w:rPr>
  </w:style>
  <w:style w:type="paragraph" w:styleId="NoteHeading">
    <w:name w:val="Note Heading"/>
    <w:basedOn w:val="Normal"/>
    <w:next w:val="Normal"/>
    <w:link w:val="NoteHeadingChar"/>
    <w:unhideWhenUsed/>
    <w:rsid w:val="00941CC9"/>
    <w:rPr>
      <w:rFonts w:eastAsia="Times New Roman"/>
      <w:sz w:val="20"/>
      <w:szCs w:val="20"/>
      <w:lang/>
    </w:rPr>
  </w:style>
  <w:style w:type="character" w:customStyle="1" w:styleId="NoteHeadingChar">
    <w:name w:val="Note Heading Char"/>
    <w:basedOn w:val="DefaultParagraphFont"/>
    <w:link w:val="NoteHeading"/>
    <w:rsid w:val="00941CC9"/>
    <w:rPr>
      <w:rFonts w:ascii="Calibri" w:eastAsia="Times New Roman" w:hAnsi="Calibri" w:cs="Times New Roman"/>
      <w:sz w:val="20"/>
      <w:szCs w:val="20"/>
      <w:lang/>
    </w:rPr>
  </w:style>
  <w:style w:type="paragraph" w:styleId="BodyText2">
    <w:name w:val="Body Text 2"/>
    <w:basedOn w:val="Normal"/>
    <w:link w:val="BodyText2Char"/>
    <w:unhideWhenUsed/>
    <w:rsid w:val="00941CC9"/>
    <w:pPr>
      <w:spacing w:after="120" w:line="480" w:lineRule="auto"/>
    </w:pPr>
    <w:rPr>
      <w:rFonts w:ascii="Arial" w:eastAsia="Times New Roman" w:hAnsi="Arial"/>
      <w:sz w:val="28"/>
      <w:szCs w:val="28"/>
      <w:lang/>
    </w:rPr>
  </w:style>
  <w:style w:type="character" w:customStyle="1" w:styleId="BodyText2Char">
    <w:name w:val="Body Text 2 Char"/>
    <w:basedOn w:val="DefaultParagraphFont"/>
    <w:link w:val="BodyText2"/>
    <w:rsid w:val="00941CC9"/>
    <w:rPr>
      <w:rFonts w:ascii="Arial" w:eastAsia="Times New Roman" w:hAnsi="Arial" w:cs="Times New Roman"/>
      <w:sz w:val="28"/>
      <w:szCs w:val="28"/>
      <w:lang/>
    </w:rPr>
  </w:style>
  <w:style w:type="paragraph" w:styleId="BodyText3">
    <w:name w:val="Body Text 3"/>
    <w:basedOn w:val="Normal"/>
    <w:link w:val="BodyText3Char"/>
    <w:unhideWhenUsed/>
    <w:rsid w:val="00941CC9"/>
    <w:pPr>
      <w:spacing w:after="120" w:line="240" w:lineRule="auto"/>
    </w:pPr>
    <w:rPr>
      <w:rFonts w:ascii="Arial" w:eastAsia="Times New Roman" w:hAnsi="Arial"/>
      <w:sz w:val="16"/>
      <w:szCs w:val="16"/>
      <w:lang/>
    </w:rPr>
  </w:style>
  <w:style w:type="character" w:customStyle="1" w:styleId="BodyText3Char">
    <w:name w:val="Body Text 3 Char"/>
    <w:basedOn w:val="DefaultParagraphFont"/>
    <w:link w:val="BodyText3"/>
    <w:rsid w:val="00941CC9"/>
    <w:rPr>
      <w:rFonts w:ascii="Arial" w:eastAsia="Times New Roman" w:hAnsi="Arial" w:cs="Times New Roman"/>
      <w:sz w:val="16"/>
      <w:szCs w:val="16"/>
      <w:lang/>
    </w:rPr>
  </w:style>
  <w:style w:type="paragraph" w:styleId="BodyTextIndent3">
    <w:name w:val="Body Text Indent 3"/>
    <w:basedOn w:val="Normal"/>
    <w:link w:val="BodyTextIndent3Char"/>
    <w:unhideWhenUsed/>
    <w:rsid w:val="00941CC9"/>
    <w:pPr>
      <w:spacing w:after="120" w:line="240" w:lineRule="auto"/>
      <w:ind w:left="360"/>
    </w:pPr>
    <w:rPr>
      <w:rFonts w:ascii="Arial" w:eastAsia="Times New Roman" w:hAnsi="Arial"/>
      <w:sz w:val="16"/>
      <w:szCs w:val="16"/>
      <w:lang/>
    </w:rPr>
  </w:style>
  <w:style w:type="character" w:customStyle="1" w:styleId="BodyTextIndent3Char">
    <w:name w:val="Body Text Indent 3 Char"/>
    <w:basedOn w:val="DefaultParagraphFont"/>
    <w:link w:val="BodyTextIndent3"/>
    <w:rsid w:val="00941CC9"/>
    <w:rPr>
      <w:rFonts w:ascii="Arial" w:eastAsia="Times New Roman" w:hAnsi="Arial" w:cs="Times New Roman"/>
      <w:sz w:val="16"/>
      <w:szCs w:val="16"/>
      <w:lang/>
    </w:rPr>
  </w:style>
  <w:style w:type="paragraph" w:styleId="DocumentMap">
    <w:name w:val="Document Map"/>
    <w:basedOn w:val="Normal"/>
    <w:link w:val="DocumentMapChar"/>
    <w:semiHidden/>
    <w:unhideWhenUsed/>
    <w:rsid w:val="00941CC9"/>
    <w:pPr>
      <w:shd w:val="clear" w:color="auto" w:fill="000080"/>
      <w:spacing w:after="0" w:line="240" w:lineRule="auto"/>
    </w:pPr>
    <w:rPr>
      <w:rFonts w:ascii="Tahoma" w:eastAsia="Times New Roman" w:hAnsi="Tahoma"/>
      <w:sz w:val="20"/>
      <w:szCs w:val="20"/>
      <w:lang/>
    </w:rPr>
  </w:style>
  <w:style w:type="character" w:customStyle="1" w:styleId="DocumentMapChar">
    <w:name w:val="Document Map Char"/>
    <w:basedOn w:val="DefaultParagraphFont"/>
    <w:link w:val="DocumentMap"/>
    <w:semiHidden/>
    <w:rsid w:val="00941CC9"/>
    <w:rPr>
      <w:rFonts w:ascii="Tahoma" w:eastAsia="Times New Roman" w:hAnsi="Tahoma" w:cs="Times New Roman"/>
      <w:sz w:val="20"/>
      <w:szCs w:val="20"/>
      <w:shd w:val="clear" w:color="auto" w:fill="000080"/>
      <w:lang/>
    </w:rPr>
  </w:style>
  <w:style w:type="paragraph" w:styleId="PlainText">
    <w:name w:val="Plain Text"/>
    <w:basedOn w:val="Normal"/>
    <w:link w:val="PlainTextChar"/>
    <w:uiPriority w:val="99"/>
    <w:unhideWhenUsed/>
    <w:rsid w:val="00941CC9"/>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941CC9"/>
    <w:rPr>
      <w:rFonts w:ascii="Consolas" w:eastAsia="Calibri" w:hAnsi="Consolas" w:cs="Times New Roman"/>
      <w:sz w:val="21"/>
      <w:szCs w:val="21"/>
      <w:lang/>
    </w:rPr>
  </w:style>
  <w:style w:type="paragraph" w:styleId="NoSpacing">
    <w:name w:val="No Spacing"/>
    <w:link w:val="NoSpacingChar"/>
    <w:uiPriority w:val="1"/>
    <w:qFormat/>
    <w:rsid w:val="00941CC9"/>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941CC9"/>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941CC9"/>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941CC9"/>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941CC9"/>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941CC9"/>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941CC9"/>
    <w:rPr>
      <w:sz w:val="24"/>
      <w:lang w:val="en-GB" w:eastAsia="en-GB"/>
    </w:rPr>
  </w:style>
  <w:style w:type="paragraph" w:customStyle="1" w:styleId="Text1">
    <w:name w:val="Text 1"/>
    <w:basedOn w:val="Normal"/>
    <w:link w:val="Text1Char"/>
    <w:qFormat/>
    <w:rsid w:val="00941CC9"/>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qFormat/>
    <w:rsid w:val="00941CC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qFormat/>
    <w:rsid w:val="00941CC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941CC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941CC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941CC9"/>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qFormat/>
    <w:rsid w:val="00941CC9"/>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qFormat/>
    <w:rsid w:val="00941CC9"/>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941CC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941CC9"/>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qFormat/>
    <w:rsid w:val="00941CC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941CC9"/>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qFormat/>
    <w:rsid w:val="00941CC9"/>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941CC9"/>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941CC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941CC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qFormat/>
    <w:rsid w:val="00941CC9"/>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941CC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941CC9"/>
    <w:pPr>
      <w:numPr>
        <w:numId w:val="1"/>
      </w:numPr>
      <w:tabs>
        <w:tab w:val="clear" w:pos="765"/>
      </w:tabs>
      <w:ind w:left="720" w:hanging="360"/>
    </w:pPr>
  </w:style>
  <w:style w:type="paragraph" w:customStyle="1" w:styleId="CaracterCaracterCaracter">
    <w:name w:val="Caracter Caracter Caracter"/>
    <w:basedOn w:val="Normal"/>
    <w:rsid w:val="00941CC9"/>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941CC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941CC9"/>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qFormat/>
    <w:rsid w:val="00941CC9"/>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941CC9"/>
    <w:pPr>
      <w:spacing w:after="0" w:line="240" w:lineRule="auto"/>
    </w:pPr>
    <w:rPr>
      <w:rFonts w:ascii="Arial" w:eastAsia="Times New Roman" w:hAnsi="Arial" w:cs="Times New Roman"/>
      <w:sz w:val="28"/>
      <w:szCs w:val="28"/>
      <w:lang w:val="ro-RO"/>
    </w:rPr>
  </w:style>
  <w:style w:type="paragraph" w:customStyle="1" w:styleId="xl34">
    <w:name w:val="xl34"/>
    <w:basedOn w:val="Normal"/>
    <w:qFormat/>
    <w:rsid w:val="00941CC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941CC9"/>
    <w:rPr>
      <w:vertAlign w:val="superscript"/>
    </w:rPr>
  </w:style>
  <w:style w:type="character" w:styleId="BookTitle">
    <w:name w:val="Book Title"/>
    <w:qFormat/>
    <w:rsid w:val="00941CC9"/>
    <w:rPr>
      <w:b/>
      <w:bCs/>
      <w:smallCaps/>
      <w:spacing w:val="5"/>
    </w:rPr>
  </w:style>
  <w:style w:type="character" w:customStyle="1" w:styleId="tpa1">
    <w:name w:val="tpa1"/>
    <w:basedOn w:val="DefaultParagraphFont"/>
    <w:rsid w:val="00941CC9"/>
  </w:style>
  <w:style w:type="character" w:customStyle="1" w:styleId="tli1">
    <w:name w:val="tli1"/>
    <w:basedOn w:val="DefaultParagraphFont"/>
    <w:rsid w:val="00941CC9"/>
  </w:style>
  <w:style w:type="character" w:customStyle="1" w:styleId="text10">
    <w:name w:val="text1"/>
    <w:basedOn w:val="DefaultParagraphFont"/>
    <w:rsid w:val="00941CC9"/>
  </w:style>
  <w:style w:type="character" w:customStyle="1" w:styleId="pt1">
    <w:name w:val="pt1"/>
    <w:rsid w:val="00941CC9"/>
    <w:rPr>
      <w:b/>
      <w:bCs/>
      <w:color w:val="8F0000"/>
    </w:rPr>
  </w:style>
  <w:style w:type="character" w:customStyle="1" w:styleId="tpt1">
    <w:name w:val="tpt1"/>
    <w:basedOn w:val="DefaultParagraphFont"/>
    <w:rsid w:val="00941CC9"/>
  </w:style>
  <w:style w:type="character" w:customStyle="1" w:styleId="al1">
    <w:name w:val="al1"/>
    <w:rsid w:val="00941CC9"/>
    <w:rPr>
      <w:b/>
      <w:bCs/>
      <w:color w:val="008F00"/>
    </w:rPr>
  </w:style>
  <w:style w:type="character" w:customStyle="1" w:styleId="tal1">
    <w:name w:val="tal1"/>
    <w:basedOn w:val="DefaultParagraphFont"/>
    <w:rsid w:val="00941CC9"/>
  </w:style>
  <w:style w:type="character" w:customStyle="1" w:styleId="do1">
    <w:name w:val="do1"/>
    <w:rsid w:val="00941CC9"/>
    <w:rPr>
      <w:b/>
      <w:bCs/>
      <w:sz w:val="26"/>
      <w:szCs w:val="26"/>
    </w:rPr>
  </w:style>
  <w:style w:type="character" w:customStyle="1" w:styleId="def">
    <w:name w:val="def"/>
    <w:basedOn w:val="DefaultParagraphFont"/>
    <w:rsid w:val="00941CC9"/>
  </w:style>
  <w:style w:type="character" w:customStyle="1" w:styleId="titlupag">
    <w:name w:val="titlu_pag"/>
    <w:basedOn w:val="DefaultParagraphFont"/>
    <w:rsid w:val="00941CC9"/>
  </w:style>
  <w:style w:type="character" w:customStyle="1" w:styleId="ar1">
    <w:name w:val="ar1"/>
    <w:rsid w:val="00941CC9"/>
    <w:rPr>
      <w:b/>
      <w:bCs/>
      <w:color w:val="0000AF"/>
      <w:sz w:val="22"/>
      <w:szCs w:val="22"/>
    </w:rPr>
  </w:style>
  <w:style w:type="paragraph" w:styleId="z-TopofForm">
    <w:name w:val="HTML Top of Form"/>
    <w:basedOn w:val="Normal"/>
    <w:next w:val="Normal"/>
    <w:link w:val="z-TopofFormChar"/>
    <w:hidden/>
    <w:uiPriority w:val="99"/>
    <w:unhideWhenUsed/>
    <w:rsid w:val="00941CC9"/>
    <w:pPr>
      <w:pBdr>
        <w:bottom w:val="single" w:sz="6" w:space="1" w:color="auto"/>
      </w:pBdr>
      <w:spacing w:after="0"/>
      <w:jc w:val="center"/>
    </w:pPr>
    <w:rPr>
      <w:rFonts w:ascii="Arial" w:eastAsia="Times New Roman" w:hAnsi="Arial"/>
      <w:vanish/>
      <w:sz w:val="16"/>
      <w:szCs w:val="16"/>
      <w:lang w:val="en-US"/>
    </w:rPr>
  </w:style>
  <w:style w:type="character" w:customStyle="1" w:styleId="z-TopofFormChar">
    <w:name w:val="z-Top of Form Char"/>
    <w:basedOn w:val="DefaultParagraphFont"/>
    <w:link w:val="z-TopofForm"/>
    <w:uiPriority w:val="99"/>
    <w:rsid w:val="00941CC9"/>
    <w:rPr>
      <w:rFonts w:ascii="Arial" w:eastAsia="Times New Roman" w:hAnsi="Arial" w:cs="Times New Roman"/>
      <w:vanish/>
      <w:sz w:val="16"/>
      <w:szCs w:val="16"/>
      <w:lang/>
    </w:rPr>
  </w:style>
  <w:style w:type="paragraph" w:styleId="z-BottomofForm">
    <w:name w:val="HTML Bottom of Form"/>
    <w:basedOn w:val="Normal"/>
    <w:next w:val="Normal"/>
    <w:link w:val="z-BottomofFormChar"/>
    <w:hidden/>
    <w:uiPriority w:val="99"/>
    <w:unhideWhenUsed/>
    <w:rsid w:val="00941CC9"/>
    <w:pPr>
      <w:pBdr>
        <w:top w:val="single" w:sz="6" w:space="1" w:color="auto"/>
      </w:pBdr>
      <w:spacing w:after="0"/>
      <w:jc w:val="center"/>
    </w:pPr>
    <w:rPr>
      <w:rFonts w:ascii="Arial" w:eastAsia="Times New Roman" w:hAnsi="Arial"/>
      <w:vanish/>
      <w:sz w:val="16"/>
      <w:szCs w:val="16"/>
      <w:lang w:val="en-US"/>
    </w:rPr>
  </w:style>
  <w:style w:type="character" w:customStyle="1" w:styleId="z-BottomofFormChar">
    <w:name w:val="z-Bottom of Form Char"/>
    <w:basedOn w:val="DefaultParagraphFont"/>
    <w:link w:val="z-BottomofForm"/>
    <w:uiPriority w:val="99"/>
    <w:rsid w:val="00941CC9"/>
    <w:rPr>
      <w:rFonts w:ascii="Arial" w:eastAsia="Times New Roman" w:hAnsi="Arial" w:cs="Times New Roman"/>
      <w:vanish/>
      <w:sz w:val="16"/>
      <w:szCs w:val="16"/>
      <w:lang/>
    </w:rPr>
  </w:style>
  <w:style w:type="table" w:customStyle="1" w:styleId="TableGrid1">
    <w:name w:val="Table Grid1"/>
    <w:basedOn w:val="TableNormal"/>
    <w:next w:val="TableGrid"/>
    <w:rsid w:val="00941CC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941CC9"/>
  </w:style>
  <w:style w:type="table" w:customStyle="1" w:styleId="TableGrid2">
    <w:name w:val="Table Grid2"/>
    <w:basedOn w:val="TableNormal"/>
    <w:next w:val="TableGrid"/>
    <w:uiPriority w:val="59"/>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941CC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41CC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41CC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qFormat/>
    <w:rsid w:val="00941C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qFormat/>
    <w:rsid w:val="00941CC9"/>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941CC9"/>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qFormat/>
    <w:rsid w:val="00941CC9"/>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941CC9"/>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941CC9"/>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qFormat/>
    <w:rsid w:val="00941CC9"/>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941CC9"/>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941CC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qFormat/>
    <w:rsid w:val="00941CC9"/>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qFormat/>
    <w:rsid w:val="00941CC9"/>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941CC9"/>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941CC9"/>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941CC9"/>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941CC9"/>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941CC9"/>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941CC9"/>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941CC9"/>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941CC9"/>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941CC9"/>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941CC9"/>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941CC9"/>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941CC9"/>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941CC9"/>
    <w:rPr>
      <w:b/>
      <w:bCs/>
      <w:color w:val="8F0000"/>
    </w:rPr>
  </w:style>
  <w:style w:type="character" w:customStyle="1" w:styleId="tsp1">
    <w:name w:val="tsp1"/>
    <w:basedOn w:val="DefaultParagraphFont"/>
    <w:rsid w:val="00941CC9"/>
  </w:style>
  <w:style w:type="character" w:styleId="Strong">
    <w:name w:val="Strong"/>
    <w:qFormat/>
    <w:rsid w:val="00941CC9"/>
    <w:rPr>
      <w:b/>
      <w:bCs/>
    </w:rPr>
  </w:style>
  <w:style w:type="character" w:customStyle="1" w:styleId="tax1">
    <w:name w:val="tax1"/>
    <w:rsid w:val="00941CC9"/>
    <w:rPr>
      <w:b/>
      <w:bCs/>
      <w:sz w:val="26"/>
      <w:szCs w:val="26"/>
    </w:rPr>
  </w:style>
  <w:style w:type="character" w:customStyle="1" w:styleId="tca1">
    <w:name w:val="tca1"/>
    <w:rsid w:val="00941CC9"/>
    <w:rPr>
      <w:b/>
      <w:bCs/>
      <w:sz w:val="24"/>
      <w:szCs w:val="24"/>
    </w:rPr>
  </w:style>
  <w:style w:type="character" w:customStyle="1" w:styleId="BodyTextIndentChar1">
    <w:name w:val="Body Text Indent Char1"/>
    <w:rsid w:val="00941CC9"/>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941CC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941CC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941CC9"/>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941CC9"/>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941CC9"/>
    <w:pPr>
      <w:spacing w:after="120" w:line="480" w:lineRule="auto"/>
      <w:ind w:left="360"/>
    </w:pPr>
    <w:rPr>
      <w:rFonts w:eastAsia="Times New Roman"/>
      <w:sz w:val="20"/>
      <w:szCs w:val="20"/>
      <w:lang/>
    </w:rPr>
  </w:style>
  <w:style w:type="character" w:customStyle="1" w:styleId="BodyTextIndent2Char">
    <w:name w:val="Body Text Indent 2 Char"/>
    <w:basedOn w:val="DefaultParagraphFont"/>
    <w:link w:val="BodyTextIndent2"/>
    <w:rsid w:val="00941CC9"/>
    <w:rPr>
      <w:rFonts w:ascii="Calibri" w:eastAsia="Times New Roman" w:hAnsi="Calibri" w:cs="Times New Roman"/>
      <w:sz w:val="20"/>
      <w:szCs w:val="20"/>
      <w:lang/>
    </w:rPr>
  </w:style>
  <w:style w:type="paragraph" w:styleId="TOC4">
    <w:name w:val="toc 4"/>
    <w:basedOn w:val="Normal"/>
    <w:next w:val="Normal"/>
    <w:autoRedefine/>
    <w:uiPriority w:val="39"/>
    <w:unhideWhenUsed/>
    <w:rsid w:val="00941CC9"/>
    <w:pPr>
      <w:spacing w:after="100"/>
      <w:ind w:left="660"/>
    </w:pPr>
    <w:rPr>
      <w:rFonts w:eastAsia="Times New Roman"/>
      <w:lang w:val="en-US"/>
    </w:rPr>
  </w:style>
  <w:style w:type="paragraph" w:styleId="TOC5">
    <w:name w:val="toc 5"/>
    <w:basedOn w:val="Normal"/>
    <w:next w:val="Normal"/>
    <w:autoRedefine/>
    <w:uiPriority w:val="39"/>
    <w:unhideWhenUsed/>
    <w:rsid w:val="00941CC9"/>
    <w:pPr>
      <w:spacing w:after="100"/>
      <w:ind w:left="880"/>
    </w:pPr>
    <w:rPr>
      <w:rFonts w:eastAsia="Times New Roman"/>
      <w:lang w:val="en-US"/>
    </w:rPr>
  </w:style>
  <w:style w:type="paragraph" w:styleId="TOC6">
    <w:name w:val="toc 6"/>
    <w:basedOn w:val="Normal"/>
    <w:next w:val="Normal"/>
    <w:autoRedefine/>
    <w:uiPriority w:val="39"/>
    <w:unhideWhenUsed/>
    <w:rsid w:val="00941CC9"/>
    <w:pPr>
      <w:spacing w:after="100"/>
      <w:ind w:left="1100"/>
    </w:pPr>
    <w:rPr>
      <w:rFonts w:eastAsia="Times New Roman"/>
      <w:lang w:val="en-US"/>
    </w:rPr>
  </w:style>
  <w:style w:type="paragraph" w:styleId="TOC7">
    <w:name w:val="toc 7"/>
    <w:basedOn w:val="Normal"/>
    <w:next w:val="Normal"/>
    <w:autoRedefine/>
    <w:uiPriority w:val="39"/>
    <w:unhideWhenUsed/>
    <w:rsid w:val="00941CC9"/>
    <w:pPr>
      <w:spacing w:after="100"/>
      <w:ind w:left="1320"/>
    </w:pPr>
    <w:rPr>
      <w:rFonts w:eastAsia="Times New Roman"/>
      <w:lang w:val="en-US"/>
    </w:rPr>
  </w:style>
  <w:style w:type="paragraph" w:styleId="TOC8">
    <w:name w:val="toc 8"/>
    <w:basedOn w:val="Normal"/>
    <w:next w:val="Normal"/>
    <w:autoRedefine/>
    <w:uiPriority w:val="39"/>
    <w:unhideWhenUsed/>
    <w:rsid w:val="00941CC9"/>
    <w:pPr>
      <w:spacing w:after="100"/>
      <w:ind w:left="1540"/>
    </w:pPr>
    <w:rPr>
      <w:rFonts w:eastAsia="Times New Roman"/>
      <w:lang w:val="en-US"/>
    </w:rPr>
  </w:style>
  <w:style w:type="paragraph" w:styleId="TOC9">
    <w:name w:val="toc 9"/>
    <w:basedOn w:val="Normal"/>
    <w:next w:val="Normal"/>
    <w:autoRedefine/>
    <w:uiPriority w:val="39"/>
    <w:unhideWhenUsed/>
    <w:rsid w:val="00941CC9"/>
    <w:pPr>
      <w:spacing w:after="100"/>
      <w:ind w:left="1760"/>
    </w:pPr>
    <w:rPr>
      <w:rFonts w:eastAsia="Times New Roman"/>
      <w:lang w:val="en-US"/>
    </w:rPr>
  </w:style>
  <w:style w:type="table" w:customStyle="1" w:styleId="TableGrid11">
    <w:name w:val="Table Grid11"/>
    <w:basedOn w:val="TableNormal"/>
    <w:next w:val="TableGrid"/>
    <w:uiPriority w:val="59"/>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unhideWhenUsed/>
    <w:rsid w:val="00941CC9"/>
  </w:style>
  <w:style w:type="paragraph" w:customStyle="1" w:styleId="text">
    <w:name w:val="text"/>
    <w:basedOn w:val="Normal"/>
    <w:rsid w:val="00941CC9"/>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941CC9"/>
  </w:style>
  <w:style w:type="numbering" w:customStyle="1" w:styleId="NoList111">
    <w:name w:val="No List111"/>
    <w:next w:val="NoList"/>
    <w:uiPriority w:val="99"/>
    <w:semiHidden/>
    <w:unhideWhenUsed/>
    <w:rsid w:val="00941CC9"/>
  </w:style>
  <w:style w:type="table" w:customStyle="1" w:styleId="TableGrid21">
    <w:name w:val="Table Grid21"/>
    <w:basedOn w:val="TableNormal"/>
    <w:next w:val="TableGrid"/>
    <w:uiPriority w:val="59"/>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941CC9"/>
  </w:style>
  <w:style w:type="numbering" w:customStyle="1" w:styleId="NoList3">
    <w:name w:val="No List3"/>
    <w:next w:val="NoList"/>
    <w:uiPriority w:val="99"/>
    <w:semiHidden/>
    <w:unhideWhenUsed/>
    <w:rsid w:val="00941CC9"/>
  </w:style>
  <w:style w:type="paragraph" w:customStyle="1" w:styleId="Stil2">
    <w:name w:val="Stil2"/>
    <w:basedOn w:val="Heading1"/>
    <w:autoRedefine/>
    <w:rsid w:val="00941CC9"/>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941CC9"/>
    <w:pPr>
      <w:spacing w:before="105" w:after="105" w:line="240" w:lineRule="auto"/>
      <w:ind w:left="105" w:right="105"/>
    </w:pPr>
    <w:rPr>
      <w:rFonts w:ascii="Times New Roman" w:eastAsia="Times New Roman" w:hAnsi="Times New Roman"/>
      <w:sz w:val="24"/>
      <w:szCs w:val="24"/>
      <w:lang/>
    </w:rPr>
  </w:style>
  <w:style w:type="paragraph" w:customStyle="1" w:styleId="xl33">
    <w:name w:val="xl33"/>
    <w:basedOn w:val="Normal"/>
    <w:rsid w:val="00941CC9"/>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941CC9"/>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941CC9"/>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941CC9"/>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941CC9"/>
    <w:pPr>
      <w:spacing w:after="0" w:line="240" w:lineRule="auto"/>
      <w:ind w:left="720"/>
    </w:pPr>
    <w:rPr>
      <w:rFonts w:ascii="Times New Roman" w:eastAsia="Times New Roman" w:hAnsi="Times New Roman"/>
      <w:sz w:val="24"/>
      <w:szCs w:val="24"/>
    </w:rPr>
  </w:style>
  <w:style w:type="paragraph" w:customStyle="1" w:styleId="xl31">
    <w:name w:val="xl31"/>
    <w:basedOn w:val="Normal"/>
    <w:rsid w:val="00941CC9"/>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941CC9"/>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941CC9"/>
    <w:pPr>
      <w:spacing w:after="0" w:line="240" w:lineRule="auto"/>
      <w:jc w:val="both"/>
    </w:pPr>
    <w:rPr>
      <w:rFonts w:ascii="Arial" w:eastAsia="Times New Roman" w:hAnsi="Arial"/>
      <w:szCs w:val="20"/>
      <w:lang w:val="en-GB"/>
    </w:rPr>
  </w:style>
  <w:style w:type="character" w:customStyle="1" w:styleId="Titlu1Caracter">
    <w:name w:val="Titlu 1 Caracter"/>
    <w:rsid w:val="00941CC9"/>
    <w:rPr>
      <w:b/>
      <w:bCs/>
      <w:noProof/>
      <w:sz w:val="24"/>
      <w:szCs w:val="24"/>
      <w:lang w:val="ro-RO" w:eastAsia="fr-FR" w:bidi="ar-SA"/>
    </w:rPr>
  </w:style>
  <w:style w:type="paragraph" w:customStyle="1" w:styleId="Application3">
    <w:name w:val="Application3"/>
    <w:basedOn w:val="Normal"/>
    <w:rsid w:val="00941CC9"/>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941CC9"/>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941C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941CC9"/>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941CC9"/>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941CC9"/>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941CC9"/>
    <w:rPr>
      <w:b/>
    </w:rPr>
  </w:style>
  <w:style w:type="paragraph" w:customStyle="1" w:styleId="Titreobjet">
    <w:name w:val="Titre objet"/>
    <w:basedOn w:val="Normal"/>
    <w:next w:val="Normal"/>
    <w:qFormat/>
    <w:rsid w:val="00941CC9"/>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941CC9"/>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941CC9"/>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941CC9"/>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941CC9"/>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941CC9"/>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941CC9"/>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941CC9"/>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941CC9"/>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941CC9"/>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941CC9"/>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941CC9"/>
    <w:pPr>
      <w:ind w:left="680" w:hanging="113"/>
    </w:pPr>
  </w:style>
  <w:style w:type="paragraph" w:customStyle="1" w:styleId="CharCharCharCharCharCharCharCharCharChar">
    <w:name w:val="Char Char Char Char Char Char Char Char Char Char"/>
    <w:basedOn w:val="Normal"/>
    <w:rsid w:val="00941CC9"/>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qFormat/>
    <w:rsid w:val="00941CC9"/>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qFormat/>
    <w:rsid w:val="00941CC9"/>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41CC9"/>
    <w:pPr>
      <w:spacing w:after="0" w:line="240" w:lineRule="auto"/>
    </w:pPr>
    <w:rPr>
      <w:rFonts w:ascii="Times New Roman" w:eastAsia="Times New Roman" w:hAnsi="Times New Roman"/>
      <w:sz w:val="24"/>
      <w:szCs w:val="24"/>
      <w:lang w:val="pl-PL" w:eastAsia="pl-PL"/>
    </w:rPr>
  </w:style>
  <w:style w:type="character" w:customStyle="1" w:styleId="Char11">
    <w:name w:val="Char11"/>
    <w:rsid w:val="00941CC9"/>
    <w:rPr>
      <w:sz w:val="24"/>
      <w:szCs w:val="24"/>
      <w:lang w:val="ro-RO"/>
    </w:rPr>
  </w:style>
  <w:style w:type="paragraph" w:customStyle="1" w:styleId="xl22">
    <w:name w:val="xl22"/>
    <w:basedOn w:val="Normal"/>
    <w:rsid w:val="00941CC9"/>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941CC9"/>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941CC9"/>
    <w:rPr>
      <w:rFonts w:ascii="Times New Roman" w:hAnsi="Times New Roman" w:cs="Times New Roman"/>
      <w:sz w:val="20"/>
      <w:szCs w:val="20"/>
    </w:rPr>
  </w:style>
  <w:style w:type="character" w:customStyle="1" w:styleId="FontStyle509">
    <w:name w:val="Font Style509"/>
    <w:rsid w:val="00941CC9"/>
    <w:rPr>
      <w:rFonts w:ascii="Times New Roman" w:hAnsi="Times New Roman" w:cs="Times New Roman"/>
      <w:b/>
      <w:bCs/>
      <w:sz w:val="20"/>
      <w:szCs w:val="20"/>
    </w:rPr>
  </w:style>
  <w:style w:type="paragraph" w:customStyle="1" w:styleId="Style164">
    <w:name w:val="Style164"/>
    <w:basedOn w:val="Normal"/>
    <w:rsid w:val="00941CC9"/>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941CC9"/>
    <w:rPr>
      <w:i/>
      <w:iCs/>
    </w:rPr>
  </w:style>
  <w:style w:type="numbering" w:customStyle="1" w:styleId="NoList4">
    <w:name w:val="No List4"/>
    <w:next w:val="NoList"/>
    <w:semiHidden/>
    <w:unhideWhenUsed/>
    <w:rsid w:val="00941CC9"/>
  </w:style>
  <w:style w:type="paragraph" w:styleId="Caption">
    <w:name w:val="caption"/>
    <w:basedOn w:val="Normal"/>
    <w:next w:val="Normal"/>
    <w:qFormat/>
    <w:rsid w:val="00941CC9"/>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qFormat/>
    <w:rsid w:val="00941CC9"/>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qFormat/>
    <w:rsid w:val="00941CC9"/>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941CC9"/>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941CC9"/>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941CC9"/>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941CC9"/>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941CC9"/>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941CC9"/>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941CC9"/>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941CC9"/>
    <w:pPr>
      <w:spacing w:before="120"/>
      <w:jc w:val="center"/>
    </w:pPr>
    <w:rPr>
      <w:sz w:val="20"/>
    </w:rPr>
  </w:style>
  <w:style w:type="paragraph" w:customStyle="1" w:styleId="textcslovan">
    <w:name w:val="text císlovaný"/>
    <w:basedOn w:val="text"/>
    <w:rsid w:val="00941CC9"/>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941CC9"/>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941CC9"/>
    <w:pPr>
      <w:pageBreakBefore w:val="0"/>
      <w:spacing w:before="0"/>
    </w:pPr>
    <w:rPr>
      <w:sz w:val="32"/>
    </w:rPr>
  </w:style>
  <w:style w:type="table" w:customStyle="1" w:styleId="TableGrid6">
    <w:name w:val="Table Grid6"/>
    <w:basedOn w:val="TableNormal"/>
    <w:next w:val="TableGrid"/>
    <w:rsid w:val="00941C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941CC9"/>
    <w:rPr>
      <w:b/>
      <w:bCs/>
      <w:sz w:val="24"/>
      <w:szCs w:val="24"/>
    </w:rPr>
  </w:style>
  <w:style w:type="character" w:customStyle="1" w:styleId="NormalWeb2Char">
    <w:name w:val="Normal (Web)2 Char"/>
    <w:link w:val="NormalWeb2"/>
    <w:rsid w:val="00941CC9"/>
    <w:rPr>
      <w:rFonts w:ascii="Times New Roman" w:eastAsia="Times New Roman" w:hAnsi="Times New Roman" w:cs="Times New Roman"/>
      <w:sz w:val="24"/>
      <w:szCs w:val="24"/>
      <w:lang/>
    </w:rPr>
  </w:style>
  <w:style w:type="paragraph" w:customStyle="1" w:styleId="Default">
    <w:name w:val="Default"/>
    <w:qFormat/>
    <w:rsid w:val="00941C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941CC9"/>
  </w:style>
  <w:style w:type="table" w:customStyle="1" w:styleId="TableGrid7">
    <w:name w:val="Table Grid7"/>
    <w:basedOn w:val="TableNormal"/>
    <w:next w:val="TableGrid"/>
    <w:uiPriority w:val="59"/>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41CC9"/>
  </w:style>
  <w:style w:type="character" w:styleId="IntenseReference">
    <w:name w:val="Intense Reference"/>
    <w:uiPriority w:val="32"/>
    <w:qFormat/>
    <w:rsid w:val="00941CC9"/>
    <w:rPr>
      <w:b/>
      <w:bCs/>
      <w:smallCaps/>
      <w:color w:val="C0504D"/>
      <w:spacing w:val="5"/>
      <w:u w:val="single"/>
    </w:rPr>
  </w:style>
  <w:style w:type="table" w:customStyle="1" w:styleId="TableGrid10">
    <w:name w:val="Table Grid10"/>
    <w:basedOn w:val="TableNormal"/>
    <w:next w:val="TableGrid"/>
    <w:uiPriority w:val="59"/>
    <w:rsid w:val="00941CC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941CC9"/>
    <w:rPr>
      <w:rFonts w:ascii="Times New Roman" w:eastAsia="Times New Roman" w:hAnsi="Times New Roman"/>
      <w:b/>
      <w:sz w:val="24"/>
      <w:szCs w:val="24"/>
      <w:lang w:eastAsia="fr-FR"/>
    </w:rPr>
  </w:style>
  <w:style w:type="paragraph" w:customStyle="1" w:styleId="msolistparagraph0">
    <w:name w:val="msolistparagraph"/>
    <w:basedOn w:val="Normal"/>
    <w:qFormat/>
    <w:rsid w:val="00941CC9"/>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941C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941C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941CC9"/>
  </w:style>
  <w:style w:type="numbering" w:customStyle="1" w:styleId="NoList31">
    <w:name w:val="No List31"/>
    <w:next w:val="NoList"/>
    <w:uiPriority w:val="99"/>
    <w:semiHidden/>
    <w:unhideWhenUsed/>
    <w:rsid w:val="00941CC9"/>
  </w:style>
  <w:style w:type="character" w:customStyle="1" w:styleId="NoSpacingChar">
    <w:name w:val="No Spacing Char"/>
    <w:link w:val="NoSpacing"/>
    <w:uiPriority w:val="1"/>
    <w:rsid w:val="00941CC9"/>
    <w:rPr>
      <w:rFonts w:ascii="Arial" w:eastAsia="Times New Roman" w:hAnsi="Arial" w:cs="Times New Roman"/>
      <w:sz w:val="28"/>
      <w:szCs w:val="28"/>
    </w:rPr>
  </w:style>
  <w:style w:type="table" w:customStyle="1" w:styleId="TableGrid71">
    <w:name w:val="Table Grid71"/>
    <w:basedOn w:val="TableNormal"/>
    <w:next w:val="TableGrid"/>
    <w:uiPriority w:val="59"/>
    <w:rsid w:val="00941CC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1CC9"/>
  </w:style>
  <w:style w:type="numbering" w:customStyle="1" w:styleId="NoList22">
    <w:name w:val="No List22"/>
    <w:next w:val="NoList"/>
    <w:uiPriority w:val="99"/>
    <w:semiHidden/>
    <w:unhideWhenUsed/>
    <w:rsid w:val="00941CC9"/>
  </w:style>
  <w:style w:type="numbering" w:customStyle="1" w:styleId="NoList112">
    <w:name w:val="No List112"/>
    <w:next w:val="NoList"/>
    <w:uiPriority w:val="99"/>
    <w:semiHidden/>
    <w:unhideWhenUsed/>
    <w:rsid w:val="00941CC9"/>
  </w:style>
  <w:style w:type="table" w:customStyle="1" w:styleId="TableGrid41">
    <w:name w:val="Table Grid41"/>
    <w:basedOn w:val="TableNormal"/>
    <w:next w:val="TableGrid"/>
    <w:uiPriority w:val="59"/>
    <w:rsid w:val="00941CC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941CC9"/>
  </w:style>
  <w:style w:type="numbering" w:customStyle="1" w:styleId="NoList32">
    <w:name w:val="No List32"/>
    <w:next w:val="NoList"/>
    <w:uiPriority w:val="99"/>
    <w:semiHidden/>
    <w:unhideWhenUsed/>
    <w:rsid w:val="00941CC9"/>
  </w:style>
  <w:style w:type="table" w:customStyle="1" w:styleId="TableGrid51">
    <w:name w:val="Table Grid51"/>
    <w:basedOn w:val="TableNormal"/>
    <w:next w:val="TableGrid"/>
    <w:uiPriority w:val="59"/>
    <w:rsid w:val="00941C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941CC9"/>
  </w:style>
  <w:style w:type="paragraph" w:customStyle="1" w:styleId="List2">
    <w:name w:val="List2"/>
    <w:basedOn w:val="Normal"/>
    <w:rsid w:val="00941CC9"/>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941C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941CC9"/>
  </w:style>
  <w:style w:type="table" w:customStyle="1" w:styleId="TableGrid15">
    <w:name w:val="Table Grid15"/>
    <w:basedOn w:val="TableNormal"/>
    <w:next w:val="TableGrid"/>
    <w:uiPriority w:val="59"/>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941CC9"/>
  </w:style>
  <w:style w:type="table" w:customStyle="1" w:styleId="TableGrid17">
    <w:name w:val="Table Grid17"/>
    <w:basedOn w:val="TableNormal"/>
    <w:next w:val="TableGrid"/>
    <w:uiPriority w:val="59"/>
    <w:rsid w:val="00941CC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941CC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941CC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941CC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941C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Listă paragraf Char"/>
    <w:link w:val="ListParagraph"/>
    <w:uiPriority w:val="34"/>
    <w:locked/>
    <w:rsid w:val="00941CC9"/>
    <w:rPr>
      <w:rFonts w:ascii="Calibri" w:eastAsia="Calibri" w:hAnsi="Calibri" w:cs="Times New Roman"/>
      <w:lang w:val="ro-RO"/>
    </w:rPr>
  </w:style>
  <w:style w:type="numbering" w:customStyle="1" w:styleId="NoList11111">
    <w:name w:val="No List11111"/>
    <w:next w:val="NoList"/>
    <w:uiPriority w:val="99"/>
    <w:semiHidden/>
    <w:unhideWhenUsed/>
    <w:rsid w:val="00941CC9"/>
  </w:style>
  <w:style w:type="table" w:customStyle="1" w:styleId="TableGrid191">
    <w:name w:val="Table Grid191"/>
    <w:basedOn w:val="TableNormal"/>
    <w:next w:val="TableGrid"/>
    <w:uiPriority w:val="59"/>
    <w:rsid w:val="00941CC9"/>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qFormat/>
    <w:rsid w:val="00941CC9"/>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qFormat/>
    <w:rsid w:val="00941CC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qFormat/>
    <w:rsid w:val="00941CC9"/>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qFormat/>
    <w:rsid w:val="00941CC9"/>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qFormat/>
    <w:rsid w:val="00941CC9"/>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qFormat/>
    <w:rsid w:val="00941CC9"/>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941CC9"/>
  </w:style>
  <w:style w:type="paragraph" w:customStyle="1" w:styleId="StilStil1Stnga">
    <w:name w:val="Stil Stil1 + Stânga"/>
    <w:basedOn w:val="Normal"/>
    <w:qFormat/>
    <w:rsid w:val="00941CC9"/>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qFormat/>
    <w:rsid w:val="00941CC9"/>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qFormat/>
    <w:rsid w:val="00941CC9"/>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qFormat/>
    <w:rsid w:val="00941CC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941CC9"/>
    <w:rPr>
      <w:rFonts w:ascii="Times New Roman" w:eastAsia="Times New Roman" w:hAnsi="Times New Roman" w:cs="Times New Roman"/>
      <w:b/>
      <w:sz w:val="20"/>
      <w:szCs w:val="20"/>
      <w:u w:val="single"/>
      <w:lang w:val="fr-FR" w:eastAsia="fr-FR"/>
    </w:rPr>
  </w:style>
  <w:style w:type="character" w:customStyle="1" w:styleId="CharChar14">
    <w:name w:val="Char Char14"/>
    <w:rsid w:val="00941CC9"/>
    <w:rPr>
      <w:rFonts w:ascii="Times New Roman" w:eastAsia="Times New Roman" w:hAnsi="Times New Roman" w:cs="Times New Roman"/>
      <w:sz w:val="24"/>
      <w:szCs w:val="24"/>
      <w:lang w:val="fr-FR" w:eastAsia="fr-FR"/>
    </w:rPr>
  </w:style>
  <w:style w:type="character" w:customStyle="1" w:styleId="CharChar141">
    <w:name w:val="Char Char141"/>
    <w:locked/>
    <w:rsid w:val="00941CC9"/>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qFormat/>
    <w:rsid w:val="00941CC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941CC9"/>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941CC9"/>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941CC9"/>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941CC9"/>
    <w:rPr>
      <w:rFonts w:ascii="Calibri" w:eastAsia="Calibri" w:hAnsi="Calibri" w:cs="Times New Roman"/>
      <w:lang w:val="ro-RO"/>
    </w:rPr>
  </w:style>
  <w:style w:type="character" w:customStyle="1" w:styleId="BodyTextChar1">
    <w:name w:val="Body Text Char1"/>
    <w:semiHidden/>
    <w:rsid w:val="00941CC9"/>
    <w:rPr>
      <w:rFonts w:ascii="Calibri" w:eastAsia="Calibri" w:hAnsi="Calibri" w:cs="Times New Roman"/>
      <w:lang w:val="ro-RO"/>
    </w:rPr>
  </w:style>
  <w:style w:type="character" w:customStyle="1" w:styleId="CommentTextChar1">
    <w:name w:val="Comment Text Char1"/>
    <w:uiPriority w:val="99"/>
    <w:semiHidden/>
    <w:rsid w:val="00941CC9"/>
    <w:rPr>
      <w:rFonts w:ascii="Calibri" w:eastAsia="Calibri" w:hAnsi="Calibri" w:cs="Times New Roman"/>
      <w:sz w:val="20"/>
      <w:szCs w:val="20"/>
      <w:lang w:val="ro-RO"/>
    </w:rPr>
  </w:style>
  <w:style w:type="character" w:customStyle="1" w:styleId="SubtitleChar1">
    <w:name w:val="Subtitle Char1"/>
    <w:rsid w:val="00941CC9"/>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941CC9"/>
    <w:rPr>
      <w:rFonts w:ascii="Cambria" w:eastAsia="Times New Roman" w:hAnsi="Cambria" w:cs="Times New Roman"/>
      <w:i/>
      <w:iCs/>
      <w:color w:val="404040"/>
      <w:sz w:val="22"/>
      <w:szCs w:val="22"/>
      <w:lang w:val="ro-RO"/>
    </w:rPr>
  </w:style>
  <w:style w:type="character" w:customStyle="1" w:styleId="Heading8Char1">
    <w:name w:val="Heading 8 Char1"/>
    <w:semiHidden/>
    <w:rsid w:val="00941CC9"/>
    <w:rPr>
      <w:rFonts w:ascii="Cambria" w:eastAsia="Times New Roman" w:hAnsi="Cambria" w:cs="Times New Roman"/>
      <w:color w:val="404040"/>
      <w:lang w:val="ro-RO"/>
    </w:rPr>
  </w:style>
  <w:style w:type="character" w:customStyle="1" w:styleId="Heading9Char1">
    <w:name w:val="Heading 9 Char1"/>
    <w:semiHidden/>
    <w:rsid w:val="00941CC9"/>
    <w:rPr>
      <w:rFonts w:ascii="Cambria" w:eastAsia="Times New Roman" w:hAnsi="Cambria" w:cs="Times New Roman"/>
      <w:i/>
      <w:iCs/>
      <w:color w:val="404040"/>
      <w:lang w:val="ro-RO"/>
    </w:rPr>
  </w:style>
  <w:style w:type="character" w:customStyle="1" w:styleId="BalloonTextChar1">
    <w:name w:val="Balloon Text Char1"/>
    <w:semiHidden/>
    <w:rsid w:val="00941CC9"/>
    <w:rPr>
      <w:rFonts w:ascii="Tahoma" w:eastAsia="Calibri" w:hAnsi="Tahoma" w:cs="Tahoma"/>
      <w:sz w:val="16"/>
      <w:szCs w:val="16"/>
      <w:lang w:val="ro-RO"/>
    </w:rPr>
  </w:style>
  <w:style w:type="character" w:customStyle="1" w:styleId="CommentSubjectChar1">
    <w:name w:val="Comment Subject Char1"/>
    <w:semiHidden/>
    <w:rsid w:val="00941CC9"/>
    <w:rPr>
      <w:rFonts w:ascii="Calibri" w:eastAsia="Calibri" w:hAnsi="Calibri" w:cs="Times New Roman"/>
      <w:b/>
      <w:bCs/>
      <w:sz w:val="20"/>
      <w:szCs w:val="20"/>
      <w:lang w:val="ro-RO"/>
    </w:rPr>
  </w:style>
  <w:style w:type="character" w:customStyle="1" w:styleId="EndnoteTextChar1">
    <w:name w:val="Endnote Text Char1"/>
    <w:uiPriority w:val="99"/>
    <w:semiHidden/>
    <w:rsid w:val="00941CC9"/>
    <w:rPr>
      <w:rFonts w:ascii="Calibri" w:eastAsia="Calibri" w:hAnsi="Calibri" w:cs="Times New Roman"/>
      <w:sz w:val="20"/>
      <w:szCs w:val="20"/>
      <w:lang w:val="ro-RO"/>
    </w:rPr>
  </w:style>
  <w:style w:type="character" w:customStyle="1" w:styleId="TitleChar1">
    <w:name w:val="Title Char1"/>
    <w:rsid w:val="00941CC9"/>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941CC9"/>
    <w:rPr>
      <w:rFonts w:ascii="Calibri" w:eastAsia="Calibri" w:hAnsi="Calibri" w:cs="Times New Roman"/>
      <w:lang w:val="ro-RO"/>
    </w:rPr>
  </w:style>
  <w:style w:type="character" w:customStyle="1" w:styleId="NoteHeadingChar1">
    <w:name w:val="Note Heading Char1"/>
    <w:semiHidden/>
    <w:rsid w:val="00941CC9"/>
    <w:rPr>
      <w:rFonts w:ascii="Calibri" w:eastAsia="Calibri" w:hAnsi="Calibri" w:cs="Times New Roman"/>
      <w:lang w:val="ro-RO"/>
    </w:rPr>
  </w:style>
  <w:style w:type="character" w:customStyle="1" w:styleId="BodyText2Char1">
    <w:name w:val="Body Text 2 Char1"/>
    <w:semiHidden/>
    <w:rsid w:val="00941CC9"/>
    <w:rPr>
      <w:rFonts w:ascii="Calibri" w:eastAsia="Calibri" w:hAnsi="Calibri" w:cs="Times New Roman"/>
      <w:lang w:val="ro-RO"/>
    </w:rPr>
  </w:style>
  <w:style w:type="character" w:customStyle="1" w:styleId="BodyText3Char1">
    <w:name w:val="Body Text 3 Char1"/>
    <w:semiHidden/>
    <w:rsid w:val="00941CC9"/>
    <w:rPr>
      <w:rFonts w:ascii="Calibri" w:eastAsia="Calibri" w:hAnsi="Calibri" w:cs="Times New Roman"/>
      <w:sz w:val="16"/>
      <w:szCs w:val="16"/>
      <w:lang w:val="ro-RO"/>
    </w:rPr>
  </w:style>
  <w:style w:type="character" w:customStyle="1" w:styleId="BodyTextIndent3Char1">
    <w:name w:val="Body Text Indent 3 Char1"/>
    <w:semiHidden/>
    <w:rsid w:val="00941CC9"/>
    <w:rPr>
      <w:rFonts w:ascii="Calibri" w:eastAsia="Calibri" w:hAnsi="Calibri" w:cs="Times New Roman"/>
      <w:sz w:val="16"/>
      <w:szCs w:val="16"/>
      <w:lang w:val="ro-RO"/>
    </w:rPr>
  </w:style>
  <w:style w:type="character" w:customStyle="1" w:styleId="DocumentMapChar1">
    <w:name w:val="Document Map Char1"/>
    <w:semiHidden/>
    <w:rsid w:val="00941CC9"/>
    <w:rPr>
      <w:rFonts w:ascii="Tahoma" w:eastAsia="Calibri" w:hAnsi="Tahoma" w:cs="Tahoma"/>
      <w:sz w:val="16"/>
      <w:szCs w:val="16"/>
      <w:lang w:val="ro-RO"/>
    </w:rPr>
  </w:style>
  <w:style w:type="character" w:customStyle="1" w:styleId="PlainTextChar1">
    <w:name w:val="Plain Text Char1"/>
    <w:uiPriority w:val="99"/>
    <w:semiHidden/>
    <w:rsid w:val="00941CC9"/>
    <w:rPr>
      <w:rFonts w:ascii="Consolas" w:eastAsia="Calibri" w:hAnsi="Consolas" w:cs="Consolas"/>
      <w:sz w:val="21"/>
      <w:szCs w:val="21"/>
      <w:lang w:val="ro-RO"/>
    </w:rPr>
  </w:style>
  <w:style w:type="character" w:customStyle="1" w:styleId="BodyTextIndent2Char1">
    <w:name w:val="Body Text Indent 2 Char1"/>
    <w:semiHidden/>
    <w:rsid w:val="00941CC9"/>
    <w:rPr>
      <w:rFonts w:ascii="Calibri" w:eastAsia="Calibri" w:hAnsi="Calibri" w:cs="Times New Roman"/>
      <w:lang w:val="ro-RO"/>
    </w:rPr>
  </w:style>
  <w:style w:type="character" w:customStyle="1" w:styleId="label1">
    <w:name w:val="label1"/>
    <w:rsid w:val="00941CC9"/>
    <w:rPr>
      <w:b/>
      <w:bCs/>
      <w:vanish/>
      <w:webHidden w:val="0"/>
      <w:color w:val="FFFFFF"/>
      <w:sz w:val="18"/>
      <w:szCs w:val="18"/>
      <w:vertAlign w:val="baseline"/>
      <w:specVanish/>
    </w:rPr>
  </w:style>
  <w:style w:type="paragraph" w:customStyle="1" w:styleId="instruct">
    <w:name w:val="instruct"/>
    <w:basedOn w:val="Normal"/>
    <w:rsid w:val="00941CC9"/>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941CC9"/>
    <w:rPr>
      <w:color w:val="0000FF"/>
      <w:u w:val="single"/>
    </w:rPr>
  </w:style>
  <w:style w:type="character" w:customStyle="1" w:styleId="Fontdeparagrafimplicit2">
    <w:name w:val="Font de paragraf implicit2"/>
    <w:rsid w:val="00941CC9"/>
  </w:style>
  <w:style w:type="character" w:customStyle="1" w:styleId="sp1">
    <w:name w:val="sp1"/>
    <w:rsid w:val="00941CC9"/>
    <w:rPr>
      <w:b/>
      <w:bCs/>
      <w:color w:val="8F0000"/>
    </w:rPr>
  </w:style>
  <w:style w:type="character" w:customStyle="1" w:styleId="Fontdeparagrafimplicit1">
    <w:name w:val="Font de paragraf implicit1"/>
    <w:rsid w:val="00941CC9"/>
  </w:style>
  <w:style w:type="table" w:customStyle="1" w:styleId="GridTable1Light-Accent511">
    <w:name w:val="Grid Table 1 Light - Accent 511"/>
    <w:basedOn w:val="TableNormal"/>
    <w:uiPriority w:val="46"/>
    <w:rsid w:val="00941CC9"/>
    <w:pPr>
      <w:spacing w:after="0" w:line="240" w:lineRule="auto"/>
    </w:pPr>
    <w:rPr>
      <w:rFonts w:ascii="Calibri" w:eastAsia="Calibri" w:hAnsi="Calibri" w:cs="Times New Roman"/>
      <w:lang w:val="ro-RO"/>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8">
    <w:name w:val="No List8"/>
    <w:next w:val="NoList"/>
    <w:uiPriority w:val="99"/>
    <w:semiHidden/>
    <w:unhideWhenUsed/>
    <w:rsid w:val="00941CC9"/>
  </w:style>
  <w:style w:type="numbering" w:customStyle="1" w:styleId="NoList13">
    <w:name w:val="No List13"/>
    <w:next w:val="NoList"/>
    <w:semiHidden/>
    <w:unhideWhenUsed/>
    <w:rsid w:val="00941CC9"/>
  </w:style>
  <w:style w:type="table" w:customStyle="1" w:styleId="TableGrid25">
    <w:name w:val="Table Grid25"/>
    <w:basedOn w:val="TableNormal"/>
    <w:next w:val="TableGrid"/>
    <w:rsid w:val="00941CC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translate">
    <w:name w:val="notranslate"/>
    <w:rsid w:val="00941CC9"/>
  </w:style>
  <w:style w:type="character" w:customStyle="1" w:styleId="MeniuneNerezolvat">
    <w:name w:val="Mențiune Nerezolvat"/>
    <w:uiPriority w:val="99"/>
    <w:semiHidden/>
    <w:unhideWhenUsed/>
    <w:rsid w:val="00941CC9"/>
    <w:rPr>
      <w:color w:val="605E5C"/>
      <w:shd w:val="clear" w:color="auto" w:fill="E1DFDD"/>
    </w:rPr>
  </w:style>
  <w:style w:type="character" w:customStyle="1" w:styleId="Fontdeparagrafimplicit">
    <w:name w:val="Font de paragraf implicit"/>
    <w:rsid w:val="00941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6674</Words>
  <Characters>38043</Characters>
  <Application>Microsoft Office Word</Application>
  <DocSecurity>0</DocSecurity>
  <Lines>317</Lines>
  <Paragraphs>89</Paragraphs>
  <ScaleCrop>false</ScaleCrop>
  <Company/>
  <LinksUpToDate>false</LinksUpToDate>
  <CharactersWithSpaces>44628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2023-01-25T09:17:00Z</dcterms:created>
  <dcterms:modified xsi:type="dcterms:W3CDTF">2023-01-25T09:18:00Z</dcterms:modified>
</cp:coreProperties>
</file>